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414" w:rsidRPr="00E509D7" w:rsidRDefault="004E4023" w:rsidP="003C0B39">
      <w:pPr>
        <w:pStyle w:val="NoSpacing"/>
        <w:jc w:val="center"/>
        <w:rPr>
          <w:b/>
        </w:rPr>
      </w:pPr>
      <w:bookmarkStart w:id="0" w:name="_GoBack"/>
      <w:bookmarkEnd w:id="0"/>
      <w:r w:rsidRPr="00E509D7">
        <w:rPr>
          <w:b/>
        </w:rPr>
        <w:t>STATE OF NEW JERSEY</w:t>
      </w:r>
    </w:p>
    <w:p w:rsidR="004E4023" w:rsidRPr="00E509D7" w:rsidRDefault="004E4023" w:rsidP="003C0B39">
      <w:pPr>
        <w:pStyle w:val="NoSpacing"/>
        <w:jc w:val="center"/>
        <w:rPr>
          <w:b/>
        </w:rPr>
      </w:pPr>
      <w:r w:rsidRPr="00E509D7">
        <w:rPr>
          <w:b/>
        </w:rPr>
        <w:t>DEPARTMENT OF HUMAN SERVICES</w:t>
      </w:r>
    </w:p>
    <w:p w:rsidR="004E4023" w:rsidRPr="00E509D7" w:rsidRDefault="004E4023" w:rsidP="003C0B39">
      <w:pPr>
        <w:pStyle w:val="NoSpacing"/>
        <w:jc w:val="center"/>
        <w:rPr>
          <w:b/>
        </w:rPr>
      </w:pPr>
      <w:r w:rsidRPr="00E509D7">
        <w:rPr>
          <w:b/>
        </w:rPr>
        <w:t>DIVISION OF MENTAL HEALTH AND ADDICTION SERVICES</w:t>
      </w:r>
    </w:p>
    <w:p w:rsidR="004E4023" w:rsidRPr="00E509D7" w:rsidRDefault="004E4023" w:rsidP="003C0B39">
      <w:pPr>
        <w:pStyle w:val="NoSpacing"/>
        <w:jc w:val="center"/>
        <w:rPr>
          <w:b/>
        </w:rPr>
      </w:pPr>
    </w:p>
    <w:p w:rsidR="004E4023" w:rsidRPr="00E509D7" w:rsidRDefault="004E4023" w:rsidP="003C0B39">
      <w:pPr>
        <w:pStyle w:val="NoSpacing"/>
        <w:jc w:val="center"/>
        <w:rPr>
          <w:b/>
        </w:rPr>
      </w:pPr>
      <w:r w:rsidRPr="00E509D7">
        <w:rPr>
          <w:b/>
        </w:rPr>
        <w:t>SCREENING DOCUMENT FOR ADULTS</w:t>
      </w:r>
    </w:p>
    <w:p w:rsidR="004E4023" w:rsidRPr="00E509D7" w:rsidRDefault="004E4023" w:rsidP="003C0B39">
      <w:pPr>
        <w:pStyle w:val="NoSpacing"/>
        <w:jc w:val="center"/>
        <w:rPr>
          <w:b/>
        </w:rPr>
      </w:pPr>
      <w:r w:rsidRPr="00E509D7">
        <w:rPr>
          <w:b/>
        </w:rPr>
        <w:t xml:space="preserve">(Pursuant to N.J.S.A. 30:4-27.1 et </w:t>
      </w:r>
      <w:proofErr w:type="spellStart"/>
      <w:r w:rsidRPr="00E509D7">
        <w:rPr>
          <w:b/>
        </w:rPr>
        <w:t>seq</w:t>
      </w:r>
      <w:proofErr w:type="spellEnd"/>
      <w:r w:rsidRPr="00E509D7">
        <w:rPr>
          <w:b/>
        </w:rPr>
        <w:t>)</w:t>
      </w:r>
    </w:p>
    <w:p w:rsidR="004E4023" w:rsidRDefault="004E4023" w:rsidP="003C0B39">
      <w:pPr>
        <w:pStyle w:val="NoSpacing"/>
        <w:jc w:val="center"/>
      </w:pPr>
    </w:p>
    <w:p w:rsidR="004E4023" w:rsidRPr="00E509D7" w:rsidRDefault="00DF198F" w:rsidP="00731603">
      <w:pPr>
        <w:pStyle w:val="NoSpacing"/>
        <w:numPr>
          <w:ilvl w:val="0"/>
          <w:numId w:val="1"/>
        </w:numPr>
        <w:ind w:left="900" w:hanging="540"/>
        <w:rPr>
          <w:b/>
        </w:rPr>
      </w:pPr>
      <w:r>
        <w:rPr>
          <w:b/>
        </w:rPr>
        <w:t>DEFINITIONS</w:t>
      </w:r>
    </w:p>
    <w:p w:rsidR="004E4023" w:rsidRPr="00E509D7" w:rsidRDefault="004E4023" w:rsidP="004E4023">
      <w:pPr>
        <w:pStyle w:val="NoSpacing"/>
        <w:ind w:left="360"/>
        <w:rPr>
          <w:b/>
        </w:rPr>
      </w:pPr>
    </w:p>
    <w:p w:rsidR="00E1759A" w:rsidRDefault="00A95674" w:rsidP="00731603">
      <w:pPr>
        <w:pStyle w:val="NoSpacing"/>
        <w:numPr>
          <w:ilvl w:val="0"/>
          <w:numId w:val="3"/>
        </w:numPr>
        <w:jc w:val="both"/>
      </w:pPr>
      <w:r>
        <w:t xml:space="preserve"> </w:t>
      </w:r>
      <w:r w:rsidR="00E1759A">
        <w:t xml:space="preserve">“Certified screener” means an individual who has fulfilled the requirements set forth in </w:t>
      </w:r>
      <w:r w:rsidR="00AE67AC">
        <w:t>N.J.A.C</w:t>
      </w:r>
      <w:r w:rsidR="00E1759A">
        <w:t>. 10:31-3.3 and has been certified by the Division as qualified to assess eligibility for involuntary commitment to treatment. (N.J.S.A. 30:4-27.2p)</w:t>
      </w:r>
    </w:p>
    <w:p w:rsidR="00E1759A" w:rsidRDefault="00E1759A" w:rsidP="00304A16">
      <w:pPr>
        <w:pStyle w:val="NoSpacing"/>
        <w:ind w:left="200"/>
        <w:jc w:val="both"/>
      </w:pPr>
    </w:p>
    <w:p w:rsidR="00A95674" w:rsidRDefault="00A95674" w:rsidP="00A95674">
      <w:pPr>
        <w:pStyle w:val="NoSpacing"/>
        <w:numPr>
          <w:ilvl w:val="0"/>
          <w:numId w:val="3"/>
        </w:numPr>
        <w:jc w:val="both"/>
      </w:pPr>
      <w:r>
        <w:t>"Consensual admission" means a voluntary admission specifically to a short-term care facility from a screening service.</w:t>
      </w:r>
    </w:p>
    <w:p w:rsidR="00A95674" w:rsidRDefault="00A95674" w:rsidP="00A95674">
      <w:pPr>
        <w:pStyle w:val="NoSpacing"/>
        <w:ind w:left="720"/>
        <w:jc w:val="both"/>
      </w:pPr>
    </w:p>
    <w:p w:rsidR="00BF7EA2" w:rsidRDefault="00A95674" w:rsidP="002B4E51">
      <w:pPr>
        <w:pStyle w:val="ListParagraph"/>
        <w:numPr>
          <w:ilvl w:val="0"/>
          <w:numId w:val="3"/>
        </w:numPr>
        <w:jc w:val="both"/>
      </w:pPr>
      <w:r w:rsidRPr="00A95674">
        <w:t>“Dangerous to others or property” means that by reason of mental illness there is a substantial likelihood that the person will inflict serious bodily harm upon another person or cause serious property damage within the reasonably foreseeable future.  This determination shall take into account a person’s history, recent behavior and any recent act, threat or serious psychiatric deterioration.  (N.J.S.A. 30:4-27.2i)</w:t>
      </w:r>
    </w:p>
    <w:p w:rsidR="00BF7EA2" w:rsidRDefault="00BF7EA2" w:rsidP="00BF7EA2">
      <w:pPr>
        <w:pStyle w:val="ListParagraph"/>
        <w:jc w:val="both"/>
      </w:pPr>
    </w:p>
    <w:p w:rsidR="002B4E51" w:rsidRDefault="00731603" w:rsidP="002B4E51">
      <w:pPr>
        <w:pStyle w:val="ListParagraph"/>
        <w:numPr>
          <w:ilvl w:val="0"/>
          <w:numId w:val="3"/>
        </w:numPr>
        <w:jc w:val="both"/>
      </w:pPr>
      <w:r>
        <w:t xml:space="preserve">“Dangerous to self” </w:t>
      </w:r>
      <w:r w:rsidR="00E1759A">
        <w:t xml:space="preserve">means </w:t>
      </w:r>
      <w:r w:rsidR="00304A16">
        <w:t>that by reason of mental illness the person has threatened or attempted suicide or serious bodily harm, or has behaved in such a manner as to indicate that the person is unable to satisfy his need for nourishment, essential medical care or shelter, so that it is probabl</w:t>
      </w:r>
      <w:r w:rsidR="00485AC9">
        <w:t>e</w:t>
      </w:r>
      <w:r w:rsidR="00304A16">
        <w:t xml:space="preserve"> that substantial bodily injury, serious physical harm or death will result within the reasonably foreseeable future; however, no person shall be deemed to be unable to satisfy his need for nourishment, essential medical care or shelter if he is able to satisfy such needs with the supervision and assistance of others who are willing and available.  This determination shall take into account a person’s history, recent behavior and any recent act, threat or serious psychiatric deterioration.</w:t>
      </w:r>
      <w:r w:rsidR="00E1759A">
        <w:t xml:space="preserve"> </w:t>
      </w:r>
      <w:r w:rsidR="00304A16">
        <w:t xml:space="preserve"> (N.J.S.A. 30:4-27.2h)</w:t>
      </w:r>
    </w:p>
    <w:p w:rsidR="00304A16" w:rsidRDefault="00304A16" w:rsidP="002B4E51">
      <w:pPr>
        <w:pStyle w:val="NoSpacing"/>
      </w:pPr>
    </w:p>
    <w:p w:rsidR="00DE31DD" w:rsidRDefault="00304A16" w:rsidP="00326156">
      <w:pPr>
        <w:pStyle w:val="NoSpacing"/>
        <w:numPr>
          <w:ilvl w:val="0"/>
          <w:numId w:val="3"/>
        </w:numPr>
        <w:jc w:val="both"/>
      </w:pPr>
      <w:r>
        <w:t xml:space="preserve">“In need of involuntary commitment” or “in need of involuntary commitment to treatment” means that an adult with mental illness, whose mental illness causes the person to be dangerous to self, or dangerous to others or property and who is unwilling to accept appropriate treatment voluntarily after it has been offered, needs outpatient treatment or inpatient care at a short-term care or psychiatric facility or special psychiatric hospital because other services are not appropriate or available to meet the person’s mental health care needs. </w:t>
      </w:r>
      <w:r w:rsidR="00F44A7C">
        <w:t xml:space="preserve"> </w:t>
      </w:r>
      <w:r>
        <w:t>(N.J.S.A. 30:4-27.2m).</w:t>
      </w:r>
    </w:p>
    <w:p w:rsidR="00DE31DD" w:rsidRDefault="00DE31DD" w:rsidP="002B4E51">
      <w:pPr>
        <w:pStyle w:val="NoSpacing"/>
      </w:pPr>
    </w:p>
    <w:p w:rsidR="00A95674" w:rsidRDefault="00A95674" w:rsidP="00BF7EA2">
      <w:pPr>
        <w:pStyle w:val="NoSpacing"/>
        <w:ind w:left="810"/>
        <w:jc w:val="both"/>
      </w:pPr>
    </w:p>
    <w:p w:rsidR="00A95674" w:rsidRDefault="00A95674" w:rsidP="00A95674">
      <w:pPr>
        <w:pStyle w:val="ListParagraph"/>
        <w:numPr>
          <w:ilvl w:val="0"/>
          <w:numId w:val="3"/>
        </w:numPr>
      </w:pPr>
      <w:r w:rsidRPr="00A95674">
        <w:t xml:space="preserve">“Least restrictive environment” means the available setting and forms of treatment that appropriate address a person’s need for care and the need to respond to dangers to the person, </w:t>
      </w:r>
      <w:r w:rsidRPr="00A95674">
        <w:lastRenderedPageBreak/>
        <w:t>others or property and respect, to the greatest extent practicable, the person’s interests in freedom of movement and self-direction.  (N.J.S.A. 30: 4-27.2gg)</w:t>
      </w:r>
    </w:p>
    <w:p w:rsidR="00AD4EBE" w:rsidRDefault="00AD4EBE" w:rsidP="00AD4EBE">
      <w:pPr>
        <w:pStyle w:val="ListParagraph"/>
      </w:pPr>
    </w:p>
    <w:p w:rsidR="00A95674" w:rsidRDefault="00AD4EBE" w:rsidP="00A95674">
      <w:pPr>
        <w:pStyle w:val="ListParagraph"/>
        <w:numPr>
          <w:ilvl w:val="0"/>
          <w:numId w:val="3"/>
        </w:numPr>
        <w:ind w:left="810"/>
        <w:jc w:val="both"/>
      </w:pPr>
      <w:r w:rsidRPr="00AD4EBE">
        <w:t>“Mental Illness” means a current, substantial disturbance of thought, mood, perception or orientation which significantly impairs judgment, capacity to control behavior or capacity to recognize reality, but does not include simple alcohol intoxication, transitory reaction to drug ingestion, organic brain syndrome or developmental disability un less it results in the severity of impairment described herein.  The term mental illness is not limited to “psychosis” or “active psychosis,” but shall include all conditions that result in the severity of impairment described herein.  (N.J.S.A. 30:4-27.2r)</w:t>
      </w:r>
    </w:p>
    <w:p w:rsidR="00DE31DD" w:rsidRDefault="00DE31DD" w:rsidP="00326156">
      <w:pPr>
        <w:pStyle w:val="NoSpacing"/>
        <w:numPr>
          <w:ilvl w:val="0"/>
          <w:numId w:val="3"/>
        </w:numPr>
        <w:ind w:left="810" w:hanging="450"/>
        <w:jc w:val="both"/>
      </w:pPr>
      <w:r>
        <w:t xml:space="preserve">“Outpatient treatment” means clinically appropriate care based on proven or promising treatments directed to wellness and recovery, provided by a member of the patient’s treatment team to a person not in need of inpatient treatment.  Outpatient treatment may include, but shall not be limited to, day treatment services, case management, residential service, outpatient counseling and psychotherapy, and medication treatment. </w:t>
      </w:r>
      <w:r w:rsidR="00F44A7C">
        <w:t xml:space="preserve"> </w:t>
      </w:r>
      <w:r>
        <w:t>(N.J.S.A.  30:4-27.2hh)</w:t>
      </w:r>
    </w:p>
    <w:p w:rsidR="00DE31DD" w:rsidRDefault="00DE31DD" w:rsidP="002B4E51">
      <w:pPr>
        <w:pStyle w:val="NoSpacing"/>
      </w:pPr>
    </w:p>
    <w:p w:rsidR="00DE31DD" w:rsidRDefault="00DE31DD" w:rsidP="00326156">
      <w:pPr>
        <w:pStyle w:val="NoSpacing"/>
        <w:numPr>
          <w:ilvl w:val="0"/>
          <w:numId w:val="3"/>
        </w:numPr>
        <w:jc w:val="both"/>
      </w:pPr>
      <w:r>
        <w:t>“Outpatient treatment provider” means a community-based provider designated as an outpatient treatment provider pursuant to Title 30 of the New Jersey statutes P.L. 1987, c. 116 (c.30:4-27.8), that provides or coordinates that provision of outpatient treatment to persons in need of involuntary commitment to treatment.  (N.J.S.A. 30: 4-27.2ii)</w:t>
      </w:r>
    </w:p>
    <w:p w:rsidR="00513718" w:rsidRDefault="00513718" w:rsidP="002B4E51">
      <w:pPr>
        <w:pStyle w:val="NoSpacing"/>
      </w:pPr>
    </w:p>
    <w:p w:rsidR="00513718" w:rsidRDefault="00513718" w:rsidP="00326156">
      <w:pPr>
        <w:pStyle w:val="NoSpacing"/>
        <w:numPr>
          <w:ilvl w:val="0"/>
          <w:numId w:val="3"/>
        </w:numPr>
        <w:jc w:val="both"/>
      </w:pPr>
      <w:r>
        <w:t>“Plan of outpatient treatment” means a plan for recovery from mental illness approved by a court pursuant to</w:t>
      </w:r>
      <w:r w:rsidR="00940D2A">
        <w:t xml:space="preserve"> N.J.S.A. 30:4-27.15b </w:t>
      </w:r>
      <w:r>
        <w:t>prepared by an outpatient treatment provider for a patient who has a history of responding to treatment.  The plan may include medication as a component of the plan; however, medication shall not be involuntarily administe</w:t>
      </w:r>
      <w:r w:rsidR="00731603">
        <w:t xml:space="preserve">red in an outpatient setting. </w:t>
      </w:r>
      <w:r w:rsidR="00F44A7C">
        <w:t xml:space="preserve"> </w:t>
      </w:r>
      <w:r w:rsidR="00731603">
        <w:t>(</w:t>
      </w:r>
      <w:r>
        <w:t>N.J.S.A. 30:4-27.2jj)</w:t>
      </w:r>
    </w:p>
    <w:p w:rsidR="00AD4EBE" w:rsidRDefault="00AD4EBE" w:rsidP="00AD4EBE">
      <w:pPr>
        <w:pStyle w:val="NoSpacing"/>
        <w:ind w:left="720"/>
        <w:jc w:val="both"/>
      </w:pPr>
    </w:p>
    <w:p w:rsidR="00DE31DD" w:rsidRDefault="00AD4EBE" w:rsidP="002B4E51">
      <w:pPr>
        <w:pStyle w:val="ListParagraph"/>
        <w:numPr>
          <w:ilvl w:val="0"/>
          <w:numId w:val="3"/>
        </w:numPr>
      </w:pPr>
      <w:r w:rsidRPr="00AD4EBE">
        <w:t xml:space="preserve">“Screening service” means a public or private ambulatory care service designated by the commissioner, which provides mental health services including assessment, emergency and referral services to persons with mental illness in a specified geographic area (N.J.S.A.30:4-27.2z). Screening is the process by which an individual being considered by commitment meets the standards for mental illness and dangerousness as defined herein.   </w:t>
      </w:r>
    </w:p>
    <w:p w:rsidR="005E4653" w:rsidRDefault="00DE31DD" w:rsidP="00326156">
      <w:pPr>
        <w:pStyle w:val="NoSpacing"/>
        <w:numPr>
          <w:ilvl w:val="0"/>
          <w:numId w:val="3"/>
        </w:numPr>
        <w:jc w:val="both"/>
      </w:pPr>
      <w:r>
        <w:t>“Stabilization options” means treatment modalities or means of support used to remediate a crisis and avoid hospitalization.  They may include but are not limited to crisis intervention counseling, acute partial care, crisis housing, voluntary admission to a local inpatient unit, referral to other 24 hour treatment facilities, referral and linkage to other community resources, and use of natural support systems.</w:t>
      </w:r>
    </w:p>
    <w:p w:rsidR="00B10F03" w:rsidRDefault="00B10F03" w:rsidP="00B10F03">
      <w:pPr>
        <w:pStyle w:val="NoSpacing"/>
        <w:jc w:val="both"/>
      </w:pPr>
    </w:p>
    <w:p w:rsidR="00DE31DD" w:rsidRDefault="005E4653" w:rsidP="00326156">
      <w:pPr>
        <w:pStyle w:val="NoSpacing"/>
        <w:numPr>
          <w:ilvl w:val="0"/>
          <w:numId w:val="3"/>
        </w:numPr>
        <w:jc w:val="both"/>
      </w:pPr>
      <w:r>
        <w:t>“Telepsychiatry option”</w:t>
      </w:r>
      <w:r w:rsidR="00731603">
        <w:t xml:space="preserve"> </w:t>
      </w:r>
      <w:r w:rsidR="003312DE">
        <w:t>–</w:t>
      </w:r>
      <w:r>
        <w:t xml:space="preserve"> </w:t>
      </w:r>
      <w:r w:rsidR="003312DE">
        <w:t xml:space="preserve">means a </w:t>
      </w:r>
      <w:r>
        <w:t xml:space="preserve">psychiatric evaluation which is accomplished through technologically assisted means </w:t>
      </w:r>
      <w:r w:rsidR="003312DE">
        <w:t>that fully comports with the requirements of N.J.A.C 10:31-2.3(</w:t>
      </w:r>
      <w:r w:rsidR="005A7A40">
        <w:t>i</w:t>
      </w:r>
      <w:r w:rsidR="003312DE">
        <w:t>)</w:t>
      </w:r>
    </w:p>
    <w:p w:rsidR="00B10F03" w:rsidRDefault="00B10F03" w:rsidP="00B10F03">
      <w:pPr>
        <w:pStyle w:val="NoSpacing"/>
        <w:jc w:val="both"/>
      </w:pPr>
    </w:p>
    <w:p w:rsidR="00006C7E" w:rsidRDefault="00861EB9" w:rsidP="00861EB9">
      <w:pPr>
        <w:pStyle w:val="NoSpacing"/>
        <w:jc w:val="both"/>
      </w:pPr>
      <w:r>
        <w:t xml:space="preserve">This document is to be used only by a certified screener to document a person’s </w:t>
      </w:r>
      <w:r w:rsidR="003A0BC4">
        <w:t>need for involuntary commitment to treatment</w:t>
      </w:r>
      <w:r w:rsidR="00D707F5">
        <w:t xml:space="preserve"> </w:t>
      </w:r>
      <w:r w:rsidR="003A0BC4">
        <w:t>or for a consensual admission to a Short Term Care Facility</w:t>
      </w:r>
      <w:r w:rsidR="00400F96">
        <w:t>.</w:t>
      </w:r>
    </w:p>
    <w:p w:rsidR="003C0B39" w:rsidRPr="00400F96" w:rsidRDefault="003C0B39" w:rsidP="003C0B39">
      <w:pPr>
        <w:pStyle w:val="NoSpacing"/>
        <w:jc w:val="both"/>
        <w:rPr>
          <w:b/>
        </w:rPr>
      </w:pPr>
    </w:p>
    <w:p w:rsidR="003C0B39" w:rsidRPr="00E509D7" w:rsidRDefault="00E23590" w:rsidP="00731603">
      <w:pPr>
        <w:pStyle w:val="NoSpacing"/>
        <w:numPr>
          <w:ilvl w:val="0"/>
          <w:numId w:val="1"/>
        </w:numPr>
        <w:ind w:left="720"/>
        <w:jc w:val="both"/>
        <w:rPr>
          <w:b/>
        </w:rPr>
      </w:pPr>
      <w:r>
        <w:rPr>
          <w:b/>
        </w:rPr>
        <w:t>SCREENING INFORMATION</w:t>
      </w:r>
    </w:p>
    <w:p w:rsidR="003C0B39" w:rsidRDefault="00E23590" w:rsidP="003C0B39">
      <w:pPr>
        <w:pStyle w:val="NoSpacing"/>
        <w:jc w:val="both"/>
      </w:pPr>
      <w:r>
        <w:t xml:space="preserve">A. </w:t>
      </w:r>
      <w:r w:rsidR="003C0B39">
        <w:t>This document is being prepared as a:</w:t>
      </w:r>
    </w:p>
    <w:p w:rsidR="003C0B39" w:rsidRDefault="003C0B39" w:rsidP="003C0B39">
      <w:pPr>
        <w:pStyle w:val="NoSpacing"/>
        <w:jc w:val="both"/>
      </w:pPr>
      <w:proofErr w:type="gramStart"/>
      <w:r>
        <w:t xml:space="preserve">(  </w:t>
      </w:r>
      <w:proofErr w:type="gramEnd"/>
      <w:r>
        <w:t xml:space="preserve">   ) Screening document recommending inpatient treatment</w:t>
      </w:r>
      <w:r w:rsidR="00F44A7C">
        <w:tab/>
      </w:r>
      <w:r>
        <w:t>(Pursuant to N.J.S.A. 30: 4-27</w:t>
      </w:r>
      <w:r w:rsidR="00D337D1">
        <w:t>-1</w:t>
      </w:r>
      <w:r>
        <w:t xml:space="preserve">  et seq</w:t>
      </w:r>
      <w:r w:rsidR="006E09EB">
        <w:t>.</w:t>
      </w:r>
      <w:r>
        <w:t>)</w:t>
      </w:r>
    </w:p>
    <w:p w:rsidR="003C0B39" w:rsidRDefault="003C0B39" w:rsidP="003C0B39">
      <w:pPr>
        <w:pStyle w:val="NoSpacing"/>
        <w:jc w:val="both"/>
      </w:pPr>
      <w:r>
        <w:t>(     ) Screening document recommending outpatient treatment</w:t>
      </w:r>
      <w:r w:rsidR="00F44A7C">
        <w:tab/>
      </w:r>
      <w:r w:rsidR="00EE5AB0">
        <w:t>(</w:t>
      </w:r>
      <w:r w:rsidR="006E09EB">
        <w:t xml:space="preserve">Pursuant to N.J.S.A. 30: </w:t>
      </w:r>
      <w:r>
        <w:t>4-27</w:t>
      </w:r>
      <w:r w:rsidR="00D337D1">
        <w:t>-1</w:t>
      </w:r>
      <w:r>
        <w:t xml:space="preserve"> et seq</w:t>
      </w:r>
      <w:r w:rsidR="006E09EB">
        <w:t>.</w:t>
      </w:r>
      <w:r>
        <w:t>)</w:t>
      </w:r>
    </w:p>
    <w:p w:rsidR="00824423" w:rsidRDefault="003C0B39" w:rsidP="003C0B39">
      <w:pPr>
        <w:pStyle w:val="NoSpacing"/>
        <w:jc w:val="both"/>
      </w:pPr>
      <w:proofErr w:type="gramStart"/>
      <w:r>
        <w:t xml:space="preserve">(  </w:t>
      </w:r>
      <w:proofErr w:type="gramEnd"/>
      <w:r>
        <w:t xml:space="preserve">   ) Consensual admission document </w:t>
      </w:r>
      <w:r>
        <w:tab/>
      </w:r>
      <w:r>
        <w:tab/>
      </w:r>
      <w:r>
        <w:tab/>
      </w:r>
      <w:r>
        <w:tab/>
        <w:t>(Pursuant to N.J.A.C</w:t>
      </w:r>
      <w:r w:rsidR="00556DF3">
        <w:t xml:space="preserve"> 10:31-2.3(e)1</w:t>
      </w:r>
      <w:r>
        <w:t>.</w:t>
      </w:r>
      <w:r w:rsidR="005E4653">
        <w:t>)</w:t>
      </w:r>
    </w:p>
    <w:p w:rsidR="00824423" w:rsidRDefault="00824423" w:rsidP="003C0B39">
      <w:pPr>
        <w:pStyle w:val="NoSpacing"/>
        <w:jc w:val="both"/>
      </w:pPr>
    </w:p>
    <w:p w:rsidR="003C0B39" w:rsidRDefault="00400F96" w:rsidP="003C0B39">
      <w:pPr>
        <w:pStyle w:val="NoSpacing"/>
        <w:jc w:val="both"/>
      </w:pPr>
      <w:r>
        <w:t>B</w:t>
      </w:r>
      <w:r w:rsidR="00E23590">
        <w:t xml:space="preserve">. </w:t>
      </w:r>
      <w:r w:rsidR="003C0B39">
        <w:t xml:space="preserve">Name of </w:t>
      </w:r>
      <w:r w:rsidR="00947001">
        <w:t xml:space="preserve">consumer:  </w:t>
      </w:r>
      <w:r w:rsidR="003C0B39">
        <w:t>_____________________________________________</w:t>
      </w:r>
    </w:p>
    <w:p w:rsidR="003C0B39" w:rsidRDefault="003C0B39" w:rsidP="003C0B39">
      <w:pPr>
        <w:pStyle w:val="NoSpacing"/>
        <w:jc w:val="both"/>
      </w:pPr>
    </w:p>
    <w:p w:rsidR="003C0B39" w:rsidRDefault="00400F96" w:rsidP="003C0B39">
      <w:pPr>
        <w:pStyle w:val="NoSpacing"/>
        <w:jc w:val="both"/>
      </w:pPr>
      <w:r>
        <w:t>C</w:t>
      </w:r>
      <w:r w:rsidR="00E23590">
        <w:t xml:space="preserve">. </w:t>
      </w:r>
      <w:r w:rsidR="003C0B39">
        <w:t>Date of Birth_______________________________________________</w:t>
      </w:r>
    </w:p>
    <w:p w:rsidR="003C0B39" w:rsidRDefault="003C0B39" w:rsidP="003C0B39">
      <w:pPr>
        <w:pStyle w:val="NoSpacing"/>
        <w:jc w:val="both"/>
      </w:pPr>
    </w:p>
    <w:p w:rsidR="003C0B39" w:rsidRDefault="00400F96" w:rsidP="003C0B39">
      <w:pPr>
        <w:pStyle w:val="NoSpacing"/>
        <w:jc w:val="both"/>
      </w:pPr>
      <w:r>
        <w:t>D</w:t>
      </w:r>
      <w:r w:rsidR="00E23590">
        <w:t xml:space="preserve">. </w:t>
      </w:r>
      <w:r w:rsidR="00200EFE">
        <w:t>Sex</w:t>
      </w:r>
      <w:r w:rsidR="00F44A7C">
        <w:t>:</w:t>
      </w:r>
      <w:r w:rsidR="00F44A7C">
        <w:tab/>
      </w:r>
      <w:r w:rsidR="00200EFE">
        <w:t xml:space="preserve">_____M  </w:t>
      </w:r>
      <w:r w:rsidR="00F44A7C">
        <w:tab/>
        <w:t>_____</w:t>
      </w:r>
      <w:r w:rsidR="00200EFE">
        <w:t>F</w:t>
      </w:r>
    </w:p>
    <w:p w:rsidR="000D2095" w:rsidRDefault="000D2095" w:rsidP="003C0B39">
      <w:pPr>
        <w:pStyle w:val="NoSpacing"/>
        <w:jc w:val="both"/>
      </w:pPr>
    </w:p>
    <w:p w:rsidR="00200EFE" w:rsidRDefault="00400F96" w:rsidP="003C0B39">
      <w:pPr>
        <w:pStyle w:val="NoSpacing"/>
        <w:jc w:val="both"/>
      </w:pPr>
      <w:r>
        <w:t>E</w:t>
      </w:r>
      <w:r w:rsidR="00E23590">
        <w:t xml:space="preserve">. </w:t>
      </w:r>
      <w:r w:rsidR="00200EFE">
        <w:t>English language abilities:</w:t>
      </w:r>
    </w:p>
    <w:p w:rsidR="00513718" w:rsidRDefault="00513718" w:rsidP="003C0B39">
      <w:pPr>
        <w:pStyle w:val="NoSpacing"/>
        <w:jc w:val="both"/>
      </w:pPr>
    </w:p>
    <w:p w:rsidR="00200EFE" w:rsidRDefault="00F44A7C" w:rsidP="00E23590">
      <w:pPr>
        <w:pStyle w:val="NoSpacing"/>
        <w:ind w:left="540"/>
        <w:jc w:val="both"/>
      </w:pPr>
      <w:r>
        <w:t>Speaks English</w:t>
      </w:r>
      <w:r w:rsidR="00DF198F">
        <w:t xml:space="preserve"> as primary language</w:t>
      </w:r>
      <w:r>
        <w:t>:</w:t>
      </w:r>
      <w:r>
        <w:tab/>
      </w:r>
      <w:r w:rsidR="00200EFE">
        <w:t>_______Yes</w:t>
      </w:r>
      <w:r w:rsidR="00326156">
        <w:tab/>
      </w:r>
      <w:r w:rsidR="00200EFE">
        <w:t>_______No</w:t>
      </w:r>
    </w:p>
    <w:p w:rsidR="00DF198F" w:rsidRDefault="00DF198F" w:rsidP="00E23590">
      <w:pPr>
        <w:pStyle w:val="NoSpacing"/>
        <w:ind w:left="540"/>
        <w:jc w:val="both"/>
      </w:pPr>
      <w:r>
        <w:t>Speaks English but it is not primary language:</w:t>
      </w:r>
    </w:p>
    <w:p w:rsidR="00DF198F" w:rsidRDefault="00DF198F" w:rsidP="00DF198F">
      <w:pPr>
        <w:pStyle w:val="NoSpacing"/>
        <w:ind w:left="540"/>
        <w:jc w:val="both"/>
      </w:pPr>
    </w:p>
    <w:p w:rsidR="00F44691" w:rsidRDefault="00F44691" w:rsidP="004C4FAC">
      <w:pPr>
        <w:pStyle w:val="NoSpacing"/>
        <w:ind w:firstLine="540"/>
        <w:jc w:val="both"/>
      </w:pPr>
      <w:r>
        <w:t>_______Few Words</w:t>
      </w:r>
      <w:r>
        <w:tab/>
        <w:t>_______Conversationally</w:t>
      </w:r>
      <w:r>
        <w:tab/>
        <w:t>_______Fluent</w:t>
      </w:r>
    </w:p>
    <w:p w:rsidR="00F44691" w:rsidRDefault="00F44691" w:rsidP="003C0B39">
      <w:pPr>
        <w:pStyle w:val="NoSpacing"/>
        <w:jc w:val="both"/>
      </w:pPr>
    </w:p>
    <w:p w:rsidR="00513718" w:rsidRDefault="00513718" w:rsidP="00E23590">
      <w:pPr>
        <w:pStyle w:val="NoSpacing"/>
        <w:ind w:left="540"/>
        <w:jc w:val="both"/>
      </w:pPr>
      <w:r>
        <w:t xml:space="preserve">If not English, what is the person’s </w:t>
      </w:r>
      <w:r w:rsidR="00DF198F">
        <w:t>primary</w:t>
      </w:r>
      <w:r>
        <w:t xml:space="preserve"> </w:t>
      </w:r>
      <w:r w:rsidR="00DF198F">
        <w:t>l</w:t>
      </w:r>
      <w:r>
        <w:t>anguage?</w:t>
      </w:r>
      <w:r w:rsidR="00784E1E">
        <w:tab/>
      </w:r>
      <w:r>
        <w:t>________________________________</w:t>
      </w:r>
    </w:p>
    <w:p w:rsidR="00DE31DD" w:rsidRDefault="00DF198F" w:rsidP="0078424A">
      <w:pPr>
        <w:pStyle w:val="NoSpacing"/>
        <w:ind w:left="540"/>
        <w:jc w:val="both"/>
      </w:pPr>
      <w:r>
        <w:t xml:space="preserve">Primary </w:t>
      </w:r>
      <w:r w:rsidR="00200EFE">
        <w:t xml:space="preserve">Language Abilities </w:t>
      </w:r>
    </w:p>
    <w:p w:rsidR="00200EFE" w:rsidRDefault="00DF198F" w:rsidP="0078424A">
      <w:pPr>
        <w:pStyle w:val="NoSpacing"/>
        <w:ind w:firstLine="540"/>
        <w:jc w:val="both"/>
      </w:pPr>
      <w:r>
        <w:t>_______</w:t>
      </w:r>
      <w:r w:rsidR="00200EFE">
        <w:t>Speaks</w:t>
      </w:r>
      <w:r>
        <w:tab/>
      </w:r>
      <w:r>
        <w:tab/>
        <w:t>______</w:t>
      </w:r>
      <w:r w:rsidR="00200EFE">
        <w:t>Reads</w:t>
      </w:r>
      <w:r>
        <w:tab/>
      </w:r>
      <w:r>
        <w:tab/>
        <w:t>_________</w:t>
      </w:r>
      <w:r w:rsidR="00200EFE">
        <w:t>Writes</w:t>
      </w:r>
    </w:p>
    <w:p w:rsidR="00200EFE" w:rsidRPr="00E23590" w:rsidRDefault="00200EFE" w:rsidP="003C0B39">
      <w:pPr>
        <w:pStyle w:val="NoSpacing"/>
        <w:jc w:val="both"/>
        <w:rPr>
          <w:b/>
        </w:rPr>
      </w:pPr>
    </w:p>
    <w:p w:rsidR="00200EFE" w:rsidRDefault="00200EFE" w:rsidP="00E23590">
      <w:pPr>
        <w:pStyle w:val="NoSpacing"/>
        <w:ind w:left="540"/>
        <w:jc w:val="both"/>
      </w:pPr>
      <w:r>
        <w:t>Did you interview this perso</w:t>
      </w:r>
      <w:r w:rsidR="000D2095">
        <w:t xml:space="preserve">n in </w:t>
      </w:r>
      <w:r w:rsidR="00DF198F">
        <w:t>his or her primary language</w:t>
      </w:r>
      <w:r w:rsidR="000D2095">
        <w:t>?</w:t>
      </w:r>
      <w:r w:rsidR="00326156">
        <w:tab/>
      </w:r>
      <w:r w:rsidR="000D2095">
        <w:t>____Yes</w:t>
      </w:r>
      <w:r w:rsidR="00326156">
        <w:tab/>
      </w:r>
      <w:r w:rsidR="000D2095">
        <w:t>____</w:t>
      </w:r>
      <w:r>
        <w:t>No</w:t>
      </w:r>
    </w:p>
    <w:p w:rsidR="00976467" w:rsidRDefault="00976467" w:rsidP="00976467">
      <w:pPr>
        <w:pStyle w:val="NoSpacing"/>
        <w:ind w:left="540"/>
        <w:jc w:val="both"/>
      </w:pPr>
    </w:p>
    <w:p w:rsidR="00976467" w:rsidRDefault="00824423" w:rsidP="00683273">
      <w:pPr>
        <w:pStyle w:val="NoSpacing"/>
        <w:ind w:left="540"/>
        <w:jc w:val="both"/>
      </w:pPr>
      <w:r>
        <w:t xml:space="preserve">If </w:t>
      </w:r>
      <w:r w:rsidR="00F44691">
        <w:t>no</w:t>
      </w:r>
      <w:r>
        <w:t>, was an interpreter present?</w:t>
      </w:r>
      <w:r w:rsidR="00326156">
        <w:tab/>
      </w:r>
      <w:r w:rsidR="00EE5AB0">
        <w:t>____Yes</w:t>
      </w:r>
      <w:r w:rsidR="00326156">
        <w:tab/>
      </w:r>
      <w:r w:rsidR="000D2095">
        <w:t>____</w:t>
      </w:r>
      <w:r>
        <w:t>No</w:t>
      </w:r>
    </w:p>
    <w:p w:rsidR="00976467" w:rsidRDefault="00976467" w:rsidP="00C16A04">
      <w:pPr>
        <w:pStyle w:val="NoSpacing"/>
        <w:ind w:left="720"/>
        <w:jc w:val="both"/>
      </w:pPr>
    </w:p>
    <w:p w:rsidR="00DF198F" w:rsidRDefault="00824423" w:rsidP="00DF198F">
      <w:pPr>
        <w:pStyle w:val="NoSpacing"/>
        <w:ind w:left="540"/>
      </w:pPr>
      <w:r>
        <w:t xml:space="preserve">If </w:t>
      </w:r>
      <w:r w:rsidR="00DF198F">
        <w:t>an interpreter was present, please give the interpreter’s</w:t>
      </w:r>
      <w:r>
        <w:t xml:space="preserve"> name and title:</w:t>
      </w:r>
    </w:p>
    <w:p w:rsidR="00DF198F" w:rsidRDefault="00DF198F" w:rsidP="00DF198F">
      <w:pPr>
        <w:pStyle w:val="NoSpacing"/>
        <w:ind w:left="540"/>
      </w:pPr>
    </w:p>
    <w:p w:rsidR="00824423" w:rsidRDefault="00976467" w:rsidP="00DF198F">
      <w:pPr>
        <w:pStyle w:val="NoSpacing"/>
        <w:ind w:left="540"/>
      </w:pPr>
      <w:r>
        <w:t>_________</w:t>
      </w:r>
      <w:r w:rsidR="00824423">
        <w:t>_____________________</w:t>
      </w:r>
      <w:r w:rsidR="00DF198F">
        <w:t xml:space="preserve">          </w:t>
      </w:r>
      <w:r w:rsidR="00824423">
        <w:t>___________________________</w:t>
      </w:r>
    </w:p>
    <w:p w:rsidR="008776F3" w:rsidRDefault="008776F3" w:rsidP="00683273">
      <w:pPr>
        <w:pStyle w:val="NoSpacing"/>
        <w:ind w:left="540"/>
        <w:jc w:val="both"/>
      </w:pPr>
    </w:p>
    <w:p w:rsidR="00E23590" w:rsidRPr="00E23590" w:rsidRDefault="00302CA0" w:rsidP="00E23590">
      <w:pPr>
        <w:pStyle w:val="NoSpacing"/>
        <w:tabs>
          <w:tab w:val="left" w:pos="900"/>
        </w:tabs>
        <w:ind w:left="90"/>
        <w:jc w:val="both"/>
      </w:pPr>
      <w:r>
        <w:t>F</w:t>
      </w:r>
      <w:r w:rsidR="00E23590" w:rsidRPr="00E23590">
        <w:t>. Psychiatric Advance Directive</w:t>
      </w:r>
    </w:p>
    <w:p w:rsidR="008776F3" w:rsidRDefault="008776F3" w:rsidP="00E23590">
      <w:pPr>
        <w:pStyle w:val="NoSpacing"/>
        <w:tabs>
          <w:tab w:val="left" w:pos="900"/>
        </w:tabs>
        <w:ind w:left="540"/>
        <w:jc w:val="both"/>
      </w:pPr>
      <w:r>
        <w:t>(  )</w:t>
      </w:r>
      <w:r w:rsidR="00683273">
        <w:tab/>
      </w:r>
      <w:r>
        <w:t xml:space="preserve">The patient does not have a psychiatric advance </w:t>
      </w:r>
      <w:r w:rsidR="00824423">
        <w:t>directive (PAD)</w:t>
      </w:r>
    </w:p>
    <w:p w:rsidR="004C4FAC" w:rsidRDefault="004C4FAC" w:rsidP="004C4FAC">
      <w:pPr>
        <w:pStyle w:val="NoSpacing"/>
        <w:tabs>
          <w:tab w:val="left" w:pos="900"/>
        </w:tabs>
        <w:ind w:left="450"/>
        <w:jc w:val="both"/>
      </w:pPr>
      <w:r>
        <w:t xml:space="preserve"> (  )  </w:t>
      </w:r>
      <w:r w:rsidR="00DF198F">
        <w:t>I was unable, after reasonable inquiry,</w:t>
      </w:r>
      <w:r>
        <w:t xml:space="preserve"> to determine at this time whether the patient has a PAD</w:t>
      </w:r>
    </w:p>
    <w:p w:rsidR="008776F3" w:rsidRDefault="004C4FAC" w:rsidP="004C4FAC">
      <w:pPr>
        <w:pStyle w:val="NoSpacing"/>
        <w:tabs>
          <w:tab w:val="left" w:pos="900"/>
        </w:tabs>
        <w:ind w:left="450"/>
        <w:jc w:val="both"/>
      </w:pPr>
      <w:r>
        <w:t xml:space="preserve"> </w:t>
      </w:r>
      <w:r w:rsidR="008776F3">
        <w:t>(  )</w:t>
      </w:r>
      <w:r w:rsidR="00683273">
        <w:tab/>
      </w:r>
      <w:r w:rsidR="008776F3">
        <w:t xml:space="preserve">The patient has a </w:t>
      </w:r>
      <w:r w:rsidR="00824423">
        <w:t>PAD</w:t>
      </w:r>
      <w:r w:rsidR="008776F3">
        <w:t xml:space="preserve"> which is appended hereto.</w:t>
      </w:r>
    </w:p>
    <w:p w:rsidR="008776F3" w:rsidRDefault="008776F3" w:rsidP="00683273">
      <w:pPr>
        <w:pStyle w:val="NoSpacing"/>
        <w:tabs>
          <w:tab w:val="left" w:pos="900"/>
        </w:tabs>
        <w:ind w:left="900" w:hanging="360"/>
        <w:jc w:val="both"/>
      </w:pPr>
      <w:r>
        <w:t>(  )</w:t>
      </w:r>
      <w:r w:rsidR="00683273">
        <w:tab/>
      </w:r>
      <w:r>
        <w:t xml:space="preserve">The PAD names _________________________to act as a Mental </w:t>
      </w:r>
      <w:r w:rsidR="001652C0">
        <w:t>H</w:t>
      </w:r>
      <w:r>
        <w:t>ealth Care Representative</w:t>
      </w:r>
    </w:p>
    <w:p w:rsidR="008776F3" w:rsidRDefault="008776F3" w:rsidP="00683273">
      <w:pPr>
        <w:pStyle w:val="NoSpacing"/>
        <w:tabs>
          <w:tab w:val="left" w:pos="900"/>
        </w:tabs>
        <w:ind w:left="540"/>
        <w:jc w:val="both"/>
      </w:pPr>
      <w:r>
        <w:t>(  )</w:t>
      </w:r>
      <w:r w:rsidR="00683273">
        <w:tab/>
      </w:r>
      <w:r>
        <w:t>The PAD does not name a Mental Health Care Representative.</w:t>
      </w:r>
    </w:p>
    <w:p w:rsidR="008776F3" w:rsidRDefault="00247CAF" w:rsidP="00683273">
      <w:pPr>
        <w:pStyle w:val="NoSpacing"/>
        <w:tabs>
          <w:tab w:val="left" w:pos="900"/>
        </w:tabs>
        <w:ind w:left="900" w:hanging="360"/>
        <w:jc w:val="both"/>
        <w:rPr>
          <w:ins w:id="1" w:author="John Verney" w:date="2012-11-07T09:39:00Z"/>
        </w:rPr>
      </w:pPr>
      <w:r>
        <w:t>(  )</w:t>
      </w:r>
      <w:r w:rsidR="00683273">
        <w:tab/>
      </w:r>
      <w:r w:rsidR="008776F3">
        <w:t xml:space="preserve">The patient claims to have a Psychiatric Advance Directive but it has not, after a </w:t>
      </w:r>
      <w:r>
        <w:t>r</w:t>
      </w:r>
      <w:r w:rsidR="008776F3">
        <w:t>easonable search, been found.</w:t>
      </w:r>
    </w:p>
    <w:p w:rsidR="00970F97" w:rsidRDefault="00E23590" w:rsidP="005710FE">
      <w:pPr>
        <w:jc w:val="center"/>
      </w:pPr>
      <w:r>
        <w:rPr>
          <w:b/>
        </w:rPr>
        <w:br w:type="page"/>
      </w:r>
    </w:p>
    <w:p w:rsidR="00E23590" w:rsidRDefault="00E23590" w:rsidP="001B1744">
      <w:pPr>
        <w:rPr>
          <w:b/>
        </w:rPr>
      </w:pPr>
      <w:r>
        <w:rPr>
          <w:b/>
        </w:rPr>
        <w:lastRenderedPageBreak/>
        <w:t>III. FINDINGS</w:t>
      </w:r>
    </w:p>
    <w:p w:rsidR="00BF4873" w:rsidRDefault="00E23590" w:rsidP="001B1744">
      <w:r w:rsidRPr="00E23590">
        <w:t>A.  Reasons for screening</w:t>
      </w:r>
      <w:r w:rsidR="008776F3" w:rsidRPr="00E23590">
        <w:t xml:space="preserve">. Describe circumstances that led to the </w:t>
      </w:r>
      <w:r w:rsidR="00824423" w:rsidRPr="00E23590">
        <w:t xml:space="preserve">consumer being brought to the </w:t>
      </w:r>
      <w:r w:rsidR="008776F3">
        <w:t>screening service. Describe symptoms and behaviors.</w:t>
      </w:r>
      <w:r w:rsidR="00BF4873">
        <w:t>__________________________________</w:t>
      </w:r>
      <w:r w:rsidR="00F44A7C">
        <w:t>_______</w:t>
      </w:r>
    </w:p>
    <w:p w:rsidR="00244BC4" w:rsidRDefault="00BF4873" w:rsidP="001B1744">
      <w:r>
        <w:t>_____________________________________________________________________________</w:t>
      </w:r>
      <w:r w:rsidR="00600382">
        <w:t>___</w:t>
      </w:r>
    </w:p>
    <w:p w:rsidR="00244BC4" w:rsidRDefault="00244BC4" w:rsidP="001B1744">
      <w:r>
        <w:t>_____________________________________________________</w:t>
      </w:r>
      <w:r w:rsidR="00600382">
        <w:t>___________________________</w:t>
      </w:r>
    </w:p>
    <w:p w:rsidR="00244BC4" w:rsidRDefault="00244BC4" w:rsidP="001B1744">
      <w:r>
        <w:t>_____________________________________________________</w:t>
      </w:r>
      <w:r w:rsidR="00600382">
        <w:t>___________________________</w:t>
      </w:r>
    </w:p>
    <w:p w:rsidR="004C4FAC" w:rsidRDefault="00244BC4" w:rsidP="004C4FAC">
      <w:r>
        <w:t>_____________________________________________________</w:t>
      </w:r>
      <w:r w:rsidR="00600382">
        <w:t>___________________________</w:t>
      </w:r>
    </w:p>
    <w:p w:rsidR="008776F3" w:rsidRPr="004C4FAC" w:rsidRDefault="00824423" w:rsidP="004C4FAC">
      <w:r w:rsidRPr="000D2095">
        <w:rPr>
          <w:b/>
        </w:rPr>
        <w:t>Attach extra sheets or relevant documents</w:t>
      </w:r>
      <w:r w:rsidR="008776F3" w:rsidRPr="000D2095">
        <w:rPr>
          <w:b/>
        </w:rPr>
        <w:t xml:space="preserve"> </w:t>
      </w:r>
      <w:r w:rsidR="00CC179E" w:rsidRPr="000D2095">
        <w:rPr>
          <w:b/>
        </w:rPr>
        <w:t>marked “</w:t>
      </w:r>
      <w:r w:rsidR="00E23590">
        <w:rPr>
          <w:b/>
        </w:rPr>
        <w:t>III A</w:t>
      </w:r>
      <w:r w:rsidR="00CC179E" w:rsidRPr="000D2095">
        <w:rPr>
          <w:b/>
        </w:rPr>
        <w:t>.”</w:t>
      </w:r>
      <w:r w:rsidR="004C4FAC">
        <w:rPr>
          <w:b/>
        </w:rPr>
        <w:t xml:space="preserve"> </w:t>
      </w:r>
      <w:r w:rsidR="008776F3" w:rsidRPr="000D2095">
        <w:rPr>
          <w:b/>
        </w:rPr>
        <w:t>if more room is required for explanation.</w:t>
      </w:r>
      <w:r w:rsidR="00D74C5D" w:rsidRPr="00D74C5D">
        <w:rPr>
          <w:b/>
        </w:rPr>
        <w:t xml:space="preserve"> </w:t>
      </w:r>
      <w:r w:rsidR="00D74C5D" w:rsidRPr="000D2095">
        <w:rPr>
          <w:b/>
        </w:rPr>
        <w:t>You may also attach copies of progress notes, records and other relevant documentation if it would be more efficient.</w:t>
      </w:r>
    </w:p>
    <w:p w:rsidR="00DF198F" w:rsidRDefault="00E23590" w:rsidP="00DF198F">
      <w:pPr>
        <w:pStyle w:val="NoSpacing"/>
        <w:ind w:left="90"/>
        <w:jc w:val="both"/>
      </w:pPr>
      <w:r>
        <w:t>B</w:t>
      </w:r>
      <w:r w:rsidR="00DF198F">
        <w:t xml:space="preserve">. </w:t>
      </w:r>
      <w:r w:rsidR="00200EFE">
        <w:t xml:space="preserve">Describe the person’s mental illness (refer to the definition </w:t>
      </w:r>
      <w:r w:rsidR="00DF198F">
        <w:t xml:space="preserve">above and include </w:t>
      </w:r>
      <w:r w:rsidR="00761C3F">
        <w:rPr>
          <w:rStyle w:val="CommentReference"/>
          <w:sz w:val="22"/>
          <w:szCs w:val="22"/>
        </w:rPr>
        <w:t xml:space="preserve">person’s </w:t>
      </w:r>
      <w:r w:rsidR="00761C3F" w:rsidRPr="00761C3F">
        <w:rPr>
          <w:rStyle w:val="CommentReference"/>
          <w:sz w:val="22"/>
          <w:szCs w:val="22"/>
        </w:rPr>
        <w:t>psychiatric</w:t>
      </w:r>
      <w:r w:rsidR="00761C3F">
        <w:t xml:space="preserve"> diagnoses and mental health history, including his/her</w:t>
      </w:r>
      <w:r w:rsidR="008776F3">
        <w:t xml:space="preserve"> </w:t>
      </w:r>
      <w:r w:rsidR="00F44A7C">
        <w:t xml:space="preserve">recent and past treatment </w:t>
      </w:r>
      <w:r w:rsidR="00761C3F">
        <w:t>history:____________</w:t>
      </w:r>
      <w:r w:rsidR="00600382">
        <w:t>_______</w:t>
      </w:r>
      <w:r w:rsidR="000D63FC">
        <w:t>_______</w:t>
      </w:r>
      <w:r w:rsidR="00600382">
        <w:t>________________</w:t>
      </w:r>
      <w:r w:rsidR="00C96170">
        <w:t>____________________________________</w:t>
      </w:r>
    </w:p>
    <w:p w:rsidR="00DF198F" w:rsidRDefault="00DF198F" w:rsidP="00DF198F">
      <w:pPr>
        <w:pStyle w:val="NoSpacing"/>
        <w:ind w:left="90"/>
        <w:jc w:val="both"/>
      </w:pPr>
    </w:p>
    <w:p w:rsidR="00683273" w:rsidRDefault="00C96170" w:rsidP="00DF198F">
      <w:r>
        <w:t>_________________________________________________</w:t>
      </w:r>
      <w:r w:rsidR="00F44A7C">
        <w:t>____________________________</w:t>
      </w:r>
      <w:r w:rsidR="00DF198F">
        <w:t>________</w:t>
      </w:r>
    </w:p>
    <w:p w:rsidR="008776F3" w:rsidRDefault="00C96170" w:rsidP="00DF198F">
      <w:r>
        <w:t>______________________________________________</w:t>
      </w:r>
      <w:r w:rsidR="00F44A7C">
        <w:t>_______________________________</w:t>
      </w:r>
      <w:r w:rsidR="00DF198F">
        <w:t>________</w:t>
      </w:r>
    </w:p>
    <w:p w:rsidR="008776F3" w:rsidRDefault="00562103" w:rsidP="00600382">
      <w:pPr>
        <w:pStyle w:val="NoSpacing"/>
        <w:ind w:left="450"/>
        <w:jc w:val="both"/>
        <w:rPr>
          <w:ins w:id="2" w:author="Administrator" w:date="2017-05-18T09:27:00Z"/>
          <w:b/>
        </w:rPr>
      </w:pPr>
      <w:r w:rsidRPr="000D2095">
        <w:rPr>
          <w:b/>
        </w:rPr>
        <w:t>Attach extra sheets or relevant documents</w:t>
      </w:r>
      <w:r w:rsidR="00247CAF" w:rsidRPr="000D2095">
        <w:rPr>
          <w:b/>
        </w:rPr>
        <w:t xml:space="preserve"> </w:t>
      </w:r>
      <w:r w:rsidR="00CC179E" w:rsidRPr="000D2095">
        <w:rPr>
          <w:b/>
        </w:rPr>
        <w:t>marked “II</w:t>
      </w:r>
      <w:r w:rsidR="00E23590">
        <w:rPr>
          <w:b/>
        </w:rPr>
        <w:t>I B</w:t>
      </w:r>
      <w:r w:rsidR="00CC179E" w:rsidRPr="000D2095">
        <w:rPr>
          <w:b/>
        </w:rPr>
        <w:t xml:space="preserve">.” </w:t>
      </w:r>
      <w:r w:rsidR="00247CAF" w:rsidRPr="000D2095">
        <w:rPr>
          <w:b/>
        </w:rPr>
        <w:t>if more room is necessary for explanation.</w:t>
      </w:r>
      <w:r w:rsidR="00C16A04" w:rsidRPr="000D2095">
        <w:rPr>
          <w:b/>
        </w:rPr>
        <w:t xml:space="preserve"> You may also attach copies of progress notes, records and other relevant documentation if it would be more efficient.</w:t>
      </w:r>
    </w:p>
    <w:p w:rsidR="00A42960" w:rsidRPr="000D2095" w:rsidRDefault="00A42960" w:rsidP="00600382">
      <w:pPr>
        <w:pStyle w:val="NoSpacing"/>
        <w:ind w:left="450"/>
        <w:jc w:val="both"/>
        <w:rPr>
          <w:b/>
        </w:rPr>
      </w:pPr>
    </w:p>
    <w:p w:rsidR="00200EFE" w:rsidRDefault="00E23590" w:rsidP="00E23590">
      <w:pPr>
        <w:pStyle w:val="NoSpacing"/>
        <w:ind w:left="90"/>
        <w:jc w:val="both"/>
      </w:pPr>
      <w:r>
        <w:t xml:space="preserve">C. </w:t>
      </w:r>
      <w:r w:rsidR="00200EFE">
        <w:t>Is it likely that this disturbance is a result of simple alcohol intoxication, transitory reaction to drug ingestion, organic brain syndrome or developmental disability?</w:t>
      </w:r>
    </w:p>
    <w:p w:rsidR="00976467" w:rsidRDefault="00976467" w:rsidP="00F44A7C">
      <w:pPr>
        <w:pStyle w:val="NoSpacing"/>
        <w:ind w:left="540" w:firstLine="450"/>
        <w:jc w:val="both"/>
      </w:pPr>
      <w:r>
        <w:t>No____</w:t>
      </w:r>
      <w:r>
        <w:tab/>
        <w:t>Yes____</w:t>
      </w:r>
    </w:p>
    <w:p w:rsidR="00200EFE" w:rsidRDefault="00976467" w:rsidP="001B1744">
      <w:pPr>
        <w:ind w:firstLine="450"/>
      </w:pPr>
      <w:r>
        <w:t>I</w:t>
      </w:r>
      <w:r w:rsidR="00200EFE">
        <w:t>f yes, state cause</w:t>
      </w:r>
      <w:r w:rsidR="00EA1B48">
        <w:t xml:space="preserve"> </w:t>
      </w:r>
      <w:r w:rsidR="00562103">
        <w:t>and test results or symptoms supporting this conclusion:</w:t>
      </w:r>
      <w:r>
        <w:t xml:space="preserve"> </w:t>
      </w:r>
      <w:r w:rsidR="00EA1B48">
        <w:t>________</w:t>
      </w:r>
      <w:r w:rsidR="00600382">
        <w:t>_____</w:t>
      </w:r>
    </w:p>
    <w:p w:rsidR="00E23590" w:rsidRDefault="00E23590" w:rsidP="00E23590">
      <w:r>
        <w:t>_____________________________________________________________________________________</w:t>
      </w:r>
    </w:p>
    <w:p w:rsidR="00E23590" w:rsidRDefault="00E23590" w:rsidP="00E23590">
      <w:r>
        <w:t>_____________________________________________________________________________________</w:t>
      </w:r>
    </w:p>
    <w:p w:rsidR="00683273" w:rsidRPr="00E23590" w:rsidRDefault="00E23590" w:rsidP="004C4FAC">
      <w:pPr>
        <w:pStyle w:val="NoSpacing"/>
        <w:ind w:left="450" w:hanging="450"/>
      </w:pPr>
      <w:proofErr w:type="gramStart"/>
      <w:r w:rsidRPr="00E23590">
        <w:t>D .</w:t>
      </w:r>
      <w:proofErr w:type="gramEnd"/>
      <w:r w:rsidRPr="00E23590">
        <w:rPr>
          <w:b/>
        </w:rPr>
        <w:t xml:space="preserve">  </w:t>
      </w:r>
      <w:r w:rsidRPr="00E23590">
        <w:t>Does the patient have a history of substance abuse?</w:t>
      </w:r>
    </w:p>
    <w:p w:rsidR="00182A49" w:rsidRDefault="00182A49" w:rsidP="00157244">
      <w:pPr>
        <w:pStyle w:val="NoSpacing"/>
        <w:ind w:left="450"/>
      </w:pPr>
    </w:p>
    <w:p w:rsidR="00683273" w:rsidRDefault="00EA1B48" w:rsidP="00157244">
      <w:pPr>
        <w:pStyle w:val="NoSpacing"/>
        <w:ind w:left="450"/>
      </w:pPr>
      <w:r w:rsidRPr="00EA1B48">
        <w:t>No____</w:t>
      </w:r>
      <w:r w:rsidR="00683273">
        <w:tab/>
      </w:r>
      <w:r w:rsidR="00683273">
        <w:tab/>
      </w:r>
      <w:r w:rsidRPr="00EA1B48">
        <w:t>Yes_____</w:t>
      </w:r>
    </w:p>
    <w:p w:rsidR="00182A49" w:rsidRDefault="00182A49" w:rsidP="00157244">
      <w:pPr>
        <w:pStyle w:val="NoSpacing"/>
        <w:ind w:left="450"/>
      </w:pPr>
    </w:p>
    <w:p w:rsidR="00683273" w:rsidRDefault="00683273" w:rsidP="00157244">
      <w:pPr>
        <w:pStyle w:val="NoSpacing"/>
        <w:ind w:left="540"/>
      </w:pPr>
      <w:r w:rsidRPr="00157244">
        <w:t>I</w:t>
      </w:r>
      <w:r w:rsidR="00EA1B48" w:rsidRPr="00157244">
        <w:t xml:space="preserve">f yes, </w:t>
      </w:r>
      <w:r w:rsidR="008776F3" w:rsidRPr="00157244">
        <w:t xml:space="preserve">provide </w:t>
      </w:r>
      <w:r w:rsidR="00C96170" w:rsidRPr="00157244">
        <w:t>detail</w:t>
      </w:r>
      <w:r w:rsidR="00562103" w:rsidRPr="00157244">
        <w:t>:</w:t>
      </w:r>
    </w:p>
    <w:p w:rsidR="000D2095" w:rsidRDefault="001B1744" w:rsidP="001B1744">
      <w:pPr>
        <w:ind w:firstLine="450"/>
      </w:pPr>
      <w:r>
        <w:t>______________________________________________________________________________</w:t>
      </w:r>
    </w:p>
    <w:p w:rsidR="001B1744" w:rsidRDefault="001B1744" w:rsidP="001B1744">
      <w:pPr>
        <w:ind w:firstLine="450"/>
      </w:pPr>
      <w:r>
        <w:t>_______________________________________________________________________________</w:t>
      </w:r>
    </w:p>
    <w:p w:rsidR="001B1744" w:rsidRPr="00B10F03" w:rsidRDefault="001B1744" w:rsidP="001B1744">
      <w:pPr>
        <w:ind w:firstLine="450"/>
      </w:pPr>
      <w:r>
        <w:t>_______________________________________________________________________________</w:t>
      </w:r>
    </w:p>
    <w:p w:rsidR="00562103" w:rsidRDefault="00E23590" w:rsidP="00663B85">
      <w:r>
        <w:br w:type="page"/>
      </w:r>
      <w:r>
        <w:lastRenderedPageBreak/>
        <w:t>E</w:t>
      </w:r>
      <w:r w:rsidRPr="00E23590">
        <w:t>.  Patient’s dangerousness due to mental illness</w:t>
      </w:r>
      <w:r w:rsidRPr="00E23590">
        <w:rPr>
          <w:b/>
        </w:rPr>
        <w:t>.</w:t>
      </w:r>
      <w:r>
        <w:t xml:space="preserve"> Check and describe only appropriate items:</w:t>
      </w:r>
    </w:p>
    <w:p w:rsidR="00513718" w:rsidRDefault="00E23590" w:rsidP="00BE7AA1">
      <w:pPr>
        <w:pStyle w:val="NoSpacing"/>
        <w:ind w:left="540"/>
        <w:jc w:val="both"/>
      </w:pPr>
      <w:proofErr w:type="gramStart"/>
      <w:r>
        <w:t>(  )</w:t>
      </w:r>
      <w:proofErr w:type="gramEnd"/>
      <w:r w:rsidR="00513718">
        <w:t>Dangerous to self/suicidal</w:t>
      </w:r>
    </w:p>
    <w:p w:rsidR="00182A49" w:rsidRDefault="00EA1B48" w:rsidP="00600382">
      <w:pPr>
        <w:pStyle w:val="NoSpacing"/>
        <w:ind w:left="540"/>
        <w:jc w:val="both"/>
      </w:pPr>
      <w:r>
        <w:t>Describe the danger:</w:t>
      </w:r>
      <w:r w:rsidR="00513718">
        <w:t xml:space="preserve">  Include history</w:t>
      </w:r>
      <w:r w:rsidR="002E3574">
        <w:t xml:space="preserve"> of recent and past attempts</w:t>
      </w:r>
      <w:r w:rsidR="00513718">
        <w:t xml:space="preserve">, </w:t>
      </w:r>
      <w:r w:rsidR="00761C3F">
        <w:t xml:space="preserve">whether there are </w:t>
      </w:r>
      <w:r w:rsidR="002E3574">
        <w:t xml:space="preserve">current </w:t>
      </w:r>
      <w:r w:rsidR="00761C3F" w:rsidRPr="00761C3F">
        <w:t xml:space="preserve">suicidal </w:t>
      </w:r>
      <w:r w:rsidR="00513718">
        <w:t>threats</w:t>
      </w:r>
      <w:r w:rsidR="00761C3F">
        <w:t>,</w:t>
      </w:r>
      <w:r w:rsidR="00BF4873">
        <w:t xml:space="preserve"> </w:t>
      </w:r>
      <w:r w:rsidR="00513718">
        <w:t>plans</w:t>
      </w:r>
      <w:r w:rsidR="00BF4873">
        <w:t xml:space="preserve"> or </w:t>
      </w:r>
      <w:r w:rsidR="00513718">
        <w:t>intent</w:t>
      </w:r>
      <w:r w:rsidR="00761C3F">
        <w:t xml:space="preserve"> </w:t>
      </w:r>
      <w:r w:rsidR="00761C3F" w:rsidRPr="00761C3F">
        <w:t>(quote statements made),</w:t>
      </w:r>
      <w:r w:rsidR="00FF74C0">
        <w:t xml:space="preserve"> </w:t>
      </w:r>
      <w:r w:rsidR="00513718">
        <w:t>avail</w:t>
      </w:r>
      <w:r w:rsidR="00FF74C0">
        <w:t>ability and lethality of means</w:t>
      </w:r>
      <w:r w:rsidR="00F23112">
        <w:t>,</w:t>
      </w:r>
      <w:r w:rsidR="00FF74C0">
        <w:t xml:space="preserve"> or</w:t>
      </w:r>
      <w:r w:rsidR="00F23112">
        <w:t xml:space="preserve"> </w:t>
      </w:r>
      <w:r w:rsidR="00FF74C0" w:rsidRPr="00FF74C0">
        <w:t xml:space="preserve">recent actions and behaviors </w:t>
      </w:r>
      <w:r w:rsidR="00FF74C0">
        <w:t xml:space="preserve">indicating </w:t>
      </w:r>
      <w:r w:rsidR="00FF74C0" w:rsidRPr="00FF74C0">
        <w:t>serious psychiatric deterioration</w:t>
      </w:r>
      <w:r w:rsidR="00FF74C0">
        <w:t>,</w:t>
      </w:r>
      <w:r w:rsidR="00FF74C0" w:rsidRPr="00FF74C0">
        <w:t xml:space="preserve"> </w:t>
      </w:r>
      <w:r w:rsidR="00F23112">
        <w:t xml:space="preserve">that </w:t>
      </w:r>
      <w:r w:rsidR="00562103">
        <w:t xml:space="preserve">make it more likely than not that </w:t>
      </w:r>
      <w:r w:rsidR="00F23112">
        <w:t>serious harm or death will result from this person’s actions within the reasonably foreseeable future</w:t>
      </w:r>
      <w:r w:rsidR="00182A49">
        <w:t>.</w:t>
      </w:r>
    </w:p>
    <w:p w:rsidR="00120E1A" w:rsidRDefault="001B1744" w:rsidP="00823891">
      <w:pPr>
        <w:ind w:firstLine="540"/>
      </w:pPr>
      <w:r>
        <w:t>________________________________________________________________________________</w:t>
      </w:r>
    </w:p>
    <w:p w:rsidR="001B1744" w:rsidRDefault="001B1744" w:rsidP="00823891">
      <w:pPr>
        <w:ind w:firstLine="540"/>
      </w:pPr>
      <w:r>
        <w:t>________________________________________________________________________________</w:t>
      </w:r>
    </w:p>
    <w:p w:rsidR="00BF4873" w:rsidRDefault="001B1744" w:rsidP="00823891">
      <w:pPr>
        <w:ind w:firstLine="540"/>
      </w:pPr>
      <w:r>
        <w:t>________________________________________________________________________________</w:t>
      </w:r>
    </w:p>
    <w:p w:rsidR="0084764C" w:rsidRDefault="00E23590" w:rsidP="00C67BF2">
      <w:pPr>
        <w:pStyle w:val="NoSpacing"/>
        <w:ind w:left="540"/>
        <w:jc w:val="both"/>
      </w:pPr>
      <w:r>
        <w:t xml:space="preserve">(  ) </w:t>
      </w:r>
      <w:r w:rsidR="00120E1A">
        <w:t>Dangerous to self/not sui</w:t>
      </w:r>
      <w:r w:rsidR="0084764C">
        <w:t>cidal</w:t>
      </w:r>
    </w:p>
    <w:p w:rsidR="00182A49" w:rsidRDefault="00120E1A" w:rsidP="000D63FC">
      <w:pPr>
        <w:pStyle w:val="NoSpacing"/>
        <w:ind w:left="540"/>
        <w:jc w:val="both"/>
      </w:pPr>
      <w:r>
        <w:t xml:space="preserve">Describe the danger. Include history, </w:t>
      </w:r>
      <w:r w:rsidR="00761C3F" w:rsidRPr="00761C3F">
        <w:t>self-injur</w:t>
      </w:r>
      <w:r w:rsidR="00761C3F">
        <w:t>y</w:t>
      </w:r>
      <w:r w:rsidR="00761C3F" w:rsidRPr="00761C3F">
        <w:t xml:space="preserve"> </w:t>
      </w:r>
      <w:r>
        <w:t>threats</w:t>
      </w:r>
      <w:r w:rsidR="00761C3F">
        <w:t>,</w:t>
      </w:r>
      <w:r w:rsidR="00BF4873">
        <w:t xml:space="preserve"> </w:t>
      </w:r>
      <w:r>
        <w:t>plans</w:t>
      </w:r>
      <w:r w:rsidR="00562103">
        <w:t xml:space="preserve"> </w:t>
      </w:r>
      <w:r w:rsidR="00FF74C0">
        <w:t>or intent</w:t>
      </w:r>
      <w:r w:rsidR="00761C3F">
        <w:t xml:space="preserve"> </w:t>
      </w:r>
      <w:r w:rsidR="00761C3F" w:rsidRPr="00761C3F">
        <w:t>(quote statements made),</w:t>
      </w:r>
      <w:r w:rsidR="00FF74C0" w:rsidRPr="00FF74C0">
        <w:t xml:space="preserve"> </w:t>
      </w:r>
      <w:r w:rsidR="00FF74C0">
        <w:t xml:space="preserve">or </w:t>
      </w:r>
      <w:r w:rsidR="00FF74C0" w:rsidRPr="00FF74C0">
        <w:t>recent actions and behaviors</w:t>
      </w:r>
      <w:r w:rsidR="00FF74C0">
        <w:t xml:space="preserve">, </w:t>
      </w:r>
      <w:r w:rsidR="00562103">
        <w:t>that</w:t>
      </w:r>
      <w:r>
        <w:t xml:space="preserve"> would make it </w:t>
      </w:r>
      <w:r w:rsidR="00562103">
        <w:t xml:space="preserve">more likely than not </w:t>
      </w:r>
      <w:r>
        <w:t>that substantial bodily injury, serious physical debilitation</w:t>
      </w:r>
      <w:r w:rsidR="00512337">
        <w:t>,</w:t>
      </w:r>
      <w:r>
        <w:t xml:space="preserve"> death</w:t>
      </w:r>
      <w:r w:rsidR="00512337">
        <w:t xml:space="preserve"> or serious psychiatric deterioration </w:t>
      </w:r>
      <w:r>
        <w:t>will result within the reasonably foreseeable future</w:t>
      </w:r>
      <w:r w:rsidR="00BF4873">
        <w:t xml:space="preserve">. </w:t>
      </w:r>
      <w:r w:rsidR="002E3574">
        <w:t xml:space="preserve"> If indicated, also describe how person</w:t>
      </w:r>
      <w:r w:rsidR="002E3574" w:rsidRPr="002E3574">
        <w:t xml:space="preserve"> has behaved </w:t>
      </w:r>
      <w:r w:rsidR="002E3574">
        <w:t xml:space="preserve">so </w:t>
      </w:r>
      <w:r w:rsidR="002E3574" w:rsidRPr="002E3574">
        <w:t xml:space="preserve">as to indicate that </w:t>
      </w:r>
      <w:r w:rsidR="002E3574">
        <w:t>he/she</w:t>
      </w:r>
      <w:r w:rsidR="002E3574" w:rsidRPr="002E3574">
        <w:t xml:space="preserve"> is unable to satisfy his need for nourishment, essential medical care or shelter</w:t>
      </w:r>
      <w:r w:rsidR="002E3574">
        <w:t>.</w:t>
      </w:r>
    </w:p>
    <w:p w:rsidR="00B10F03" w:rsidRDefault="00823891" w:rsidP="001B1744">
      <w:pPr>
        <w:ind w:firstLine="540"/>
      </w:pPr>
      <w:r>
        <w:t>________________________________________________________________________________</w:t>
      </w:r>
    </w:p>
    <w:p w:rsidR="00823891" w:rsidRDefault="00823891" w:rsidP="001B1744">
      <w:pPr>
        <w:ind w:firstLine="540"/>
      </w:pPr>
      <w:r>
        <w:t>________________________________________________________________________________</w:t>
      </w:r>
    </w:p>
    <w:p w:rsidR="00823891" w:rsidRDefault="00823891" w:rsidP="001B1744">
      <w:pPr>
        <w:ind w:firstLine="540"/>
      </w:pPr>
      <w:r>
        <w:t>________________________________________________________________________________</w:t>
      </w:r>
    </w:p>
    <w:p w:rsidR="00B10F03" w:rsidRDefault="00E23590" w:rsidP="00F44A7C">
      <w:pPr>
        <w:pStyle w:val="NoSpacing"/>
        <w:ind w:left="540"/>
        <w:jc w:val="both"/>
      </w:pPr>
      <w:r>
        <w:t xml:space="preserve">(  ) </w:t>
      </w:r>
      <w:r w:rsidR="00C575CC">
        <w:t>Dangerous to others</w:t>
      </w:r>
    </w:p>
    <w:p w:rsidR="0084764C" w:rsidRDefault="00EA1B48" w:rsidP="00600382">
      <w:pPr>
        <w:pStyle w:val="NoSpacing"/>
        <w:ind w:left="540"/>
        <w:jc w:val="both"/>
      </w:pPr>
      <w:r w:rsidRPr="00EA1B48">
        <w:t>Describe the danger</w:t>
      </w:r>
      <w:r>
        <w:t xml:space="preserve">: </w:t>
      </w:r>
      <w:r w:rsidR="0084764C">
        <w:t>Include his</w:t>
      </w:r>
      <w:r w:rsidR="00512337">
        <w:t>tory</w:t>
      </w:r>
      <w:r w:rsidR="0084764C">
        <w:t>, threats</w:t>
      </w:r>
      <w:r w:rsidR="00761C3F">
        <w:t xml:space="preserve">, </w:t>
      </w:r>
      <w:r w:rsidR="0084764C">
        <w:t>plans</w:t>
      </w:r>
      <w:r w:rsidR="00BF4873">
        <w:t xml:space="preserve"> or </w:t>
      </w:r>
      <w:r w:rsidR="0084764C">
        <w:t>intent</w:t>
      </w:r>
      <w:r w:rsidR="00761C3F">
        <w:t xml:space="preserve"> (quote statements made)</w:t>
      </w:r>
      <w:r w:rsidR="00761C3F" w:rsidRPr="00761C3F">
        <w:t xml:space="preserve"> </w:t>
      </w:r>
      <w:r w:rsidR="00FF74C0">
        <w:t>to hurt others</w:t>
      </w:r>
      <w:r w:rsidR="0084764C">
        <w:t>, avail</w:t>
      </w:r>
      <w:r w:rsidR="00BF4873">
        <w:t>ability and lethality of means</w:t>
      </w:r>
      <w:r w:rsidR="00512337">
        <w:t xml:space="preserve">, or </w:t>
      </w:r>
      <w:r w:rsidR="00FF74C0">
        <w:t xml:space="preserve">recent actions, </w:t>
      </w:r>
      <w:r w:rsidR="00FF74C0" w:rsidRPr="00FF74C0">
        <w:t>behaviors</w:t>
      </w:r>
      <w:r w:rsidR="00FF74C0">
        <w:t xml:space="preserve"> or </w:t>
      </w:r>
      <w:r w:rsidR="00512337">
        <w:t>serious psychiatric deterioration</w:t>
      </w:r>
      <w:r w:rsidR="0084764C">
        <w:t xml:space="preserve"> </w:t>
      </w:r>
      <w:r w:rsidR="00FF74C0">
        <w:t>indicating</w:t>
      </w:r>
      <w:r w:rsidR="00562103">
        <w:t xml:space="preserve"> </w:t>
      </w:r>
      <w:r w:rsidR="00F23112">
        <w:t>a substantial likelihood</w:t>
      </w:r>
      <w:r w:rsidR="00512337">
        <w:t xml:space="preserve"> that this individual will inflict serious bodily harm on another </w:t>
      </w:r>
      <w:r w:rsidR="00562103">
        <w:t xml:space="preserve">person </w:t>
      </w:r>
      <w:r w:rsidR="00512337">
        <w:t>within the reasonably foreseeable future</w:t>
      </w:r>
      <w:r w:rsidR="00562103">
        <w:t>.</w:t>
      </w:r>
      <w:r w:rsidR="00512337">
        <w:t xml:space="preserve">  </w:t>
      </w:r>
      <w:r w:rsidR="00562103">
        <w:t>If known, identify intended victim(s).</w:t>
      </w:r>
    </w:p>
    <w:p w:rsidR="00C575CC" w:rsidRDefault="00C575CC" w:rsidP="00600382">
      <w:pPr>
        <w:pStyle w:val="NoSpacing"/>
        <w:ind w:left="540"/>
        <w:jc w:val="both"/>
      </w:pPr>
    </w:p>
    <w:p w:rsidR="00600382" w:rsidRDefault="00823891" w:rsidP="00F44A7C">
      <w:pPr>
        <w:ind w:left="540"/>
      </w:pPr>
      <w:r>
        <w:t>_________________________________________________</w:t>
      </w:r>
      <w:r w:rsidR="00F44A7C">
        <w:t>_______________________________</w:t>
      </w:r>
    </w:p>
    <w:p w:rsidR="00823891" w:rsidRDefault="00823891" w:rsidP="00F44A7C">
      <w:pPr>
        <w:ind w:left="540"/>
      </w:pPr>
      <w:r>
        <w:t>_________________________________________________</w:t>
      </w:r>
      <w:r w:rsidR="00F44A7C">
        <w:t>_______________________________</w:t>
      </w:r>
    </w:p>
    <w:p w:rsidR="00823891" w:rsidRDefault="00823891" w:rsidP="00F44A7C">
      <w:pPr>
        <w:ind w:left="540"/>
      </w:pPr>
      <w:r>
        <w:t>_________________________________________________</w:t>
      </w:r>
      <w:r w:rsidR="00F44A7C">
        <w:t>_______________________________</w:t>
      </w:r>
    </w:p>
    <w:p w:rsidR="00512337" w:rsidRDefault="00E23590" w:rsidP="00600382">
      <w:pPr>
        <w:pStyle w:val="NoSpacing"/>
        <w:ind w:left="540"/>
        <w:jc w:val="both"/>
      </w:pPr>
      <w:r>
        <w:t xml:space="preserve">(  ) </w:t>
      </w:r>
      <w:r w:rsidR="00512337">
        <w:t>Dangerous to property</w:t>
      </w:r>
    </w:p>
    <w:p w:rsidR="000D63FC" w:rsidRDefault="00EA1B48" w:rsidP="00600382">
      <w:pPr>
        <w:pStyle w:val="NoSpacing"/>
        <w:ind w:left="540"/>
        <w:jc w:val="both"/>
      </w:pPr>
      <w:r>
        <w:t>Describe the danger: I</w:t>
      </w:r>
      <w:r w:rsidR="00512337">
        <w:t>nclude history, threats</w:t>
      </w:r>
      <w:r w:rsidR="00761C3F">
        <w:t>,</w:t>
      </w:r>
      <w:r>
        <w:t xml:space="preserve"> </w:t>
      </w:r>
      <w:r w:rsidR="00FF74C0">
        <w:t>plans or</w:t>
      </w:r>
      <w:r w:rsidR="00512337">
        <w:t xml:space="preserve"> intent</w:t>
      </w:r>
      <w:r w:rsidR="00761C3F">
        <w:t xml:space="preserve"> (quote statements made)</w:t>
      </w:r>
      <w:r w:rsidR="00512337">
        <w:t xml:space="preserve">, availability of means, person’s recent </w:t>
      </w:r>
      <w:r w:rsidR="002E3574">
        <w:t xml:space="preserve">actions or </w:t>
      </w:r>
      <w:r w:rsidR="00512337">
        <w:t>behavior, or serious psychiatric deterioration</w:t>
      </w:r>
      <w:r w:rsidR="00562103">
        <w:t xml:space="preserve"> </w:t>
      </w:r>
      <w:r w:rsidR="002E3574">
        <w:t xml:space="preserve">indicating </w:t>
      </w:r>
      <w:r w:rsidR="00F23112">
        <w:t>a substantial likelihood that this individual will cause serious property damage within the reasonably foreseeable future</w:t>
      </w:r>
      <w:r w:rsidR="00562103">
        <w:t>.</w:t>
      </w:r>
    </w:p>
    <w:p w:rsidR="00B10F03" w:rsidRDefault="00823891" w:rsidP="00F44A7C">
      <w:pPr>
        <w:ind w:left="540"/>
      </w:pPr>
      <w:r>
        <w:t>________________________________________________________________________________</w:t>
      </w:r>
    </w:p>
    <w:p w:rsidR="00823891" w:rsidRDefault="00823891" w:rsidP="00F44A7C">
      <w:pPr>
        <w:ind w:left="540"/>
      </w:pPr>
      <w:r>
        <w:t>________________________________________________________________________________</w:t>
      </w:r>
    </w:p>
    <w:p w:rsidR="00E23590" w:rsidRDefault="00823891" w:rsidP="00E23590">
      <w:pPr>
        <w:ind w:left="540"/>
      </w:pPr>
      <w:r>
        <w:t>________________________________________________________________________________</w:t>
      </w:r>
    </w:p>
    <w:p w:rsidR="00C11ACB" w:rsidRDefault="00E23590" w:rsidP="00E03592">
      <w:r>
        <w:lastRenderedPageBreak/>
        <w:t>F</w:t>
      </w:r>
      <w:r w:rsidR="00C11ACB" w:rsidRPr="00C11ACB">
        <w:rPr>
          <w:b/>
        </w:rPr>
        <w:t>.</w:t>
      </w:r>
      <w:r w:rsidR="00A3750E">
        <w:t xml:space="preserve">  </w:t>
      </w:r>
      <w:r w:rsidRPr="00E23590">
        <w:t>Documentation of diversion attempts</w:t>
      </w:r>
      <w:r>
        <w:t xml:space="preserve">. </w:t>
      </w:r>
      <w:r w:rsidR="00C11ACB">
        <w:t xml:space="preserve"> Identify interventions or services which have been attempted to stabilize the person and avert the need for involuntary or consensual admission.    Check at least one column for each alternative.</w:t>
      </w:r>
    </w:p>
    <w:tbl>
      <w:tblPr>
        <w:tblStyle w:val="TableGrid"/>
        <w:tblW w:w="9390" w:type="dxa"/>
        <w:tblInd w:w="-432" w:type="dxa"/>
        <w:tblLook w:val="04A0" w:firstRow="1" w:lastRow="0" w:firstColumn="1" w:lastColumn="0" w:noHBand="0" w:noVBand="1"/>
      </w:tblPr>
      <w:tblGrid>
        <w:gridCol w:w="2517"/>
        <w:gridCol w:w="1427"/>
        <w:gridCol w:w="1836"/>
        <w:gridCol w:w="1383"/>
        <w:gridCol w:w="2227"/>
      </w:tblGrid>
      <w:tr w:rsidR="004C4FAC" w:rsidTr="00C11ACB">
        <w:trPr>
          <w:trHeight w:val="150"/>
        </w:trPr>
        <w:tc>
          <w:tcPr>
            <w:tcW w:w="2517" w:type="dxa"/>
          </w:tcPr>
          <w:p w:rsidR="004C4FAC" w:rsidRPr="000C0771" w:rsidRDefault="004C4FAC" w:rsidP="00861EB9">
            <w:pPr>
              <w:pStyle w:val="NoSpacing"/>
              <w:jc w:val="center"/>
              <w:rPr>
                <w:b/>
              </w:rPr>
            </w:pPr>
            <w:r w:rsidRPr="000C0771">
              <w:rPr>
                <w:b/>
              </w:rPr>
              <w:t>Type of intervention</w:t>
            </w:r>
          </w:p>
        </w:tc>
        <w:tc>
          <w:tcPr>
            <w:tcW w:w="1427" w:type="dxa"/>
          </w:tcPr>
          <w:p w:rsidR="004C4FAC" w:rsidRPr="000C0771" w:rsidRDefault="004C4FAC" w:rsidP="00861EB9">
            <w:pPr>
              <w:pStyle w:val="NoSpacing"/>
              <w:jc w:val="center"/>
              <w:rPr>
                <w:b/>
              </w:rPr>
            </w:pPr>
            <w:r w:rsidRPr="000C0771">
              <w:rPr>
                <w:b/>
              </w:rPr>
              <w:t>Appropriate</w:t>
            </w:r>
          </w:p>
        </w:tc>
        <w:tc>
          <w:tcPr>
            <w:tcW w:w="1836" w:type="dxa"/>
          </w:tcPr>
          <w:p w:rsidR="004C4FAC" w:rsidRPr="000C0771" w:rsidRDefault="004C4FAC" w:rsidP="00861EB9">
            <w:pPr>
              <w:pStyle w:val="NoSpacing"/>
              <w:jc w:val="center"/>
              <w:rPr>
                <w:b/>
              </w:rPr>
            </w:pPr>
            <w:r w:rsidRPr="000C0771">
              <w:rPr>
                <w:b/>
              </w:rPr>
              <w:t>Not appropriate</w:t>
            </w:r>
          </w:p>
        </w:tc>
        <w:tc>
          <w:tcPr>
            <w:tcW w:w="1383" w:type="dxa"/>
          </w:tcPr>
          <w:p w:rsidR="004C4FAC" w:rsidRPr="000C0771" w:rsidRDefault="004C4FAC" w:rsidP="00861EB9">
            <w:pPr>
              <w:pStyle w:val="NoSpacing"/>
              <w:jc w:val="center"/>
              <w:rPr>
                <w:b/>
              </w:rPr>
            </w:pPr>
            <w:r w:rsidRPr="000C0771">
              <w:rPr>
                <w:b/>
              </w:rPr>
              <w:t>Available</w:t>
            </w:r>
          </w:p>
        </w:tc>
        <w:tc>
          <w:tcPr>
            <w:tcW w:w="2227" w:type="dxa"/>
          </w:tcPr>
          <w:p w:rsidR="004C4FAC" w:rsidRPr="000C0771" w:rsidRDefault="004C4FAC" w:rsidP="00861EB9">
            <w:pPr>
              <w:pStyle w:val="NoSpacing"/>
              <w:jc w:val="center"/>
              <w:rPr>
                <w:b/>
              </w:rPr>
            </w:pPr>
            <w:r w:rsidRPr="000C0771">
              <w:rPr>
                <w:b/>
              </w:rPr>
              <w:t>Not available</w:t>
            </w:r>
          </w:p>
        </w:tc>
      </w:tr>
      <w:tr w:rsidR="004C4FAC" w:rsidTr="00C11ACB">
        <w:trPr>
          <w:trHeight w:val="150"/>
        </w:trPr>
        <w:tc>
          <w:tcPr>
            <w:tcW w:w="2517" w:type="dxa"/>
          </w:tcPr>
          <w:p w:rsidR="004C4FAC" w:rsidRDefault="00E149EA" w:rsidP="00184044">
            <w:pPr>
              <w:pStyle w:val="NoSpacing"/>
            </w:pPr>
            <w:r>
              <w:t>1</w:t>
            </w:r>
            <w:r w:rsidR="00184044">
              <w:t xml:space="preserve">. </w:t>
            </w:r>
            <w:r w:rsidR="004C4FAC">
              <w:t xml:space="preserve">Existing </w:t>
            </w:r>
            <w:r w:rsidR="000337BD">
              <w:t xml:space="preserve">natural </w:t>
            </w:r>
            <w:r w:rsidR="004C4FAC">
              <w:t>support System</w:t>
            </w:r>
          </w:p>
        </w:tc>
        <w:tc>
          <w:tcPr>
            <w:tcW w:w="1427" w:type="dxa"/>
          </w:tcPr>
          <w:p w:rsidR="004C4FAC" w:rsidRDefault="004C4FAC" w:rsidP="00861EB9">
            <w:pPr>
              <w:pStyle w:val="NoSpacing"/>
            </w:pPr>
          </w:p>
        </w:tc>
        <w:tc>
          <w:tcPr>
            <w:tcW w:w="1836" w:type="dxa"/>
          </w:tcPr>
          <w:p w:rsidR="004C4FAC" w:rsidRDefault="004C4FAC" w:rsidP="00861EB9">
            <w:pPr>
              <w:pStyle w:val="NoSpacing"/>
            </w:pPr>
          </w:p>
        </w:tc>
        <w:tc>
          <w:tcPr>
            <w:tcW w:w="1383" w:type="dxa"/>
          </w:tcPr>
          <w:p w:rsidR="004C4FAC" w:rsidRDefault="004C4FAC" w:rsidP="00861EB9">
            <w:pPr>
              <w:pStyle w:val="NoSpacing"/>
            </w:pPr>
          </w:p>
        </w:tc>
        <w:tc>
          <w:tcPr>
            <w:tcW w:w="2227" w:type="dxa"/>
          </w:tcPr>
          <w:p w:rsidR="004C4FAC" w:rsidRDefault="004C4FAC" w:rsidP="00861EB9">
            <w:pPr>
              <w:pStyle w:val="NoSpacing"/>
            </w:pPr>
          </w:p>
        </w:tc>
      </w:tr>
      <w:tr w:rsidR="004C4FAC" w:rsidTr="00C11ACB">
        <w:trPr>
          <w:trHeight w:val="150"/>
        </w:trPr>
        <w:tc>
          <w:tcPr>
            <w:tcW w:w="2517" w:type="dxa"/>
          </w:tcPr>
          <w:p w:rsidR="004C4FAC" w:rsidRDefault="00E149EA" w:rsidP="00184044">
            <w:pPr>
              <w:pStyle w:val="NoSpacing"/>
            </w:pPr>
            <w:r>
              <w:t>2</w:t>
            </w:r>
            <w:r w:rsidR="00184044">
              <w:t xml:space="preserve">. </w:t>
            </w:r>
            <w:r w:rsidR="004C4FAC">
              <w:t>Referral &amp; Linkage to Community Services</w:t>
            </w:r>
          </w:p>
        </w:tc>
        <w:tc>
          <w:tcPr>
            <w:tcW w:w="1427" w:type="dxa"/>
          </w:tcPr>
          <w:p w:rsidR="004C4FAC" w:rsidRDefault="004C4FAC" w:rsidP="00861EB9">
            <w:pPr>
              <w:pStyle w:val="NoSpacing"/>
            </w:pPr>
          </w:p>
        </w:tc>
        <w:tc>
          <w:tcPr>
            <w:tcW w:w="1836" w:type="dxa"/>
          </w:tcPr>
          <w:p w:rsidR="004C4FAC" w:rsidRDefault="004C4FAC" w:rsidP="00861EB9">
            <w:pPr>
              <w:pStyle w:val="NoSpacing"/>
            </w:pPr>
          </w:p>
        </w:tc>
        <w:tc>
          <w:tcPr>
            <w:tcW w:w="1383" w:type="dxa"/>
          </w:tcPr>
          <w:p w:rsidR="004C4FAC" w:rsidRDefault="004C4FAC" w:rsidP="00861EB9">
            <w:pPr>
              <w:pStyle w:val="NoSpacing"/>
            </w:pPr>
          </w:p>
        </w:tc>
        <w:tc>
          <w:tcPr>
            <w:tcW w:w="2227" w:type="dxa"/>
          </w:tcPr>
          <w:p w:rsidR="004C4FAC" w:rsidRDefault="004C4FAC" w:rsidP="00861EB9">
            <w:pPr>
              <w:pStyle w:val="NoSpacing"/>
            </w:pPr>
          </w:p>
        </w:tc>
      </w:tr>
      <w:tr w:rsidR="004C4FAC" w:rsidTr="00C11ACB">
        <w:trPr>
          <w:trHeight w:val="150"/>
        </w:trPr>
        <w:tc>
          <w:tcPr>
            <w:tcW w:w="2517" w:type="dxa"/>
          </w:tcPr>
          <w:p w:rsidR="004C4FAC" w:rsidRDefault="00E149EA" w:rsidP="00E149EA">
            <w:pPr>
              <w:pStyle w:val="NoSpacing"/>
            </w:pPr>
            <w:r>
              <w:t>3.</w:t>
            </w:r>
            <w:r w:rsidR="00184044">
              <w:t xml:space="preserve"> </w:t>
            </w:r>
            <w:r w:rsidR="004C4FAC">
              <w:t>Crisis Intervention Counseling</w:t>
            </w:r>
          </w:p>
        </w:tc>
        <w:tc>
          <w:tcPr>
            <w:tcW w:w="1427" w:type="dxa"/>
          </w:tcPr>
          <w:p w:rsidR="004C4FAC" w:rsidRDefault="004C4FAC" w:rsidP="00861EB9">
            <w:pPr>
              <w:pStyle w:val="NoSpacing"/>
            </w:pPr>
          </w:p>
        </w:tc>
        <w:tc>
          <w:tcPr>
            <w:tcW w:w="1836" w:type="dxa"/>
          </w:tcPr>
          <w:p w:rsidR="004C4FAC" w:rsidRDefault="004C4FAC" w:rsidP="00861EB9">
            <w:pPr>
              <w:pStyle w:val="NoSpacing"/>
            </w:pPr>
          </w:p>
        </w:tc>
        <w:tc>
          <w:tcPr>
            <w:tcW w:w="1383" w:type="dxa"/>
          </w:tcPr>
          <w:p w:rsidR="004C4FAC" w:rsidRDefault="004C4FAC" w:rsidP="00861EB9">
            <w:pPr>
              <w:pStyle w:val="NoSpacing"/>
            </w:pPr>
          </w:p>
        </w:tc>
        <w:tc>
          <w:tcPr>
            <w:tcW w:w="2227" w:type="dxa"/>
          </w:tcPr>
          <w:p w:rsidR="004C4FAC" w:rsidRDefault="004C4FAC" w:rsidP="00861EB9">
            <w:pPr>
              <w:pStyle w:val="NoSpacing"/>
            </w:pPr>
          </w:p>
        </w:tc>
      </w:tr>
      <w:tr w:rsidR="004C4FAC" w:rsidTr="00C11ACB">
        <w:trPr>
          <w:trHeight w:val="150"/>
        </w:trPr>
        <w:tc>
          <w:tcPr>
            <w:tcW w:w="2517" w:type="dxa"/>
          </w:tcPr>
          <w:p w:rsidR="004C4FAC" w:rsidRDefault="00E149EA" w:rsidP="00861EB9">
            <w:pPr>
              <w:pStyle w:val="NoSpacing"/>
            </w:pPr>
            <w:r>
              <w:t xml:space="preserve">4. </w:t>
            </w:r>
            <w:r w:rsidR="004C4FAC">
              <w:t xml:space="preserve">Outpatient Services </w:t>
            </w:r>
            <w:r w:rsidR="000337BD">
              <w:t xml:space="preserve">for </w:t>
            </w:r>
            <w:r w:rsidR="004C4FAC">
              <w:t>Medication Monitoring</w:t>
            </w:r>
          </w:p>
        </w:tc>
        <w:tc>
          <w:tcPr>
            <w:tcW w:w="1427" w:type="dxa"/>
          </w:tcPr>
          <w:p w:rsidR="004C4FAC" w:rsidRDefault="004C4FAC" w:rsidP="00861EB9">
            <w:pPr>
              <w:pStyle w:val="NoSpacing"/>
            </w:pPr>
          </w:p>
        </w:tc>
        <w:tc>
          <w:tcPr>
            <w:tcW w:w="1836" w:type="dxa"/>
          </w:tcPr>
          <w:p w:rsidR="004C4FAC" w:rsidRDefault="004C4FAC" w:rsidP="00861EB9">
            <w:pPr>
              <w:pStyle w:val="NoSpacing"/>
            </w:pPr>
          </w:p>
        </w:tc>
        <w:tc>
          <w:tcPr>
            <w:tcW w:w="1383" w:type="dxa"/>
          </w:tcPr>
          <w:p w:rsidR="004C4FAC" w:rsidRDefault="004C4FAC" w:rsidP="00861EB9">
            <w:pPr>
              <w:pStyle w:val="NoSpacing"/>
            </w:pPr>
          </w:p>
        </w:tc>
        <w:tc>
          <w:tcPr>
            <w:tcW w:w="2227" w:type="dxa"/>
          </w:tcPr>
          <w:p w:rsidR="004C4FAC" w:rsidRDefault="004C4FAC" w:rsidP="00861EB9">
            <w:pPr>
              <w:pStyle w:val="NoSpacing"/>
            </w:pPr>
          </w:p>
        </w:tc>
      </w:tr>
      <w:tr w:rsidR="004C4FAC" w:rsidTr="00C11ACB">
        <w:trPr>
          <w:trHeight w:val="150"/>
        </w:trPr>
        <w:tc>
          <w:tcPr>
            <w:tcW w:w="2517" w:type="dxa"/>
          </w:tcPr>
          <w:p w:rsidR="004C4FAC" w:rsidRDefault="00E149EA" w:rsidP="0025159F">
            <w:pPr>
              <w:pStyle w:val="NoSpacing"/>
            </w:pPr>
            <w:r>
              <w:t>5.</w:t>
            </w:r>
            <w:r w:rsidR="0025159F">
              <w:t xml:space="preserve"> Adult a</w:t>
            </w:r>
            <w:r w:rsidR="004C4FAC">
              <w:t xml:space="preserve">cute </w:t>
            </w:r>
            <w:r w:rsidR="0025159F">
              <w:t>p</w:t>
            </w:r>
            <w:r w:rsidR="004C4FAC">
              <w:t xml:space="preserve">artial </w:t>
            </w:r>
            <w:r w:rsidR="000337BD">
              <w:t>hospital</w:t>
            </w:r>
            <w:r w:rsidR="0025159F">
              <w:t>, partial hospital or partial care</w:t>
            </w:r>
            <w:r w:rsidR="00E03592">
              <w:t xml:space="preserve"> services</w:t>
            </w:r>
          </w:p>
        </w:tc>
        <w:tc>
          <w:tcPr>
            <w:tcW w:w="1427" w:type="dxa"/>
          </w:tcPr>
          <w:p w:rsidR="004C4FAC" w:rsidRDefault="004C4FAC" w:rsidP="00861EB9">
            <w:pPr>
              <w:pStyle w:val="NoSpacing"/>
            </w:pPr>
          </w:p>
        </w:tc>
        <w:tc>
          <w:tcPr>
            <w:tcW w:w="1836" w:type="dxa"/>
          </w:tcPr>
          <w:p w:rsidR="004C4FAC" w:rsidRDefault="004C4FAC" w:rsidP="00861EB9">
            <w:pPr>
              <w:pStyle w:val="NoSpacing"/>
            </w:pPr>
          </w:p>
        </w:tc>
        <w:tc>
          <w:tcPr>
            <w:tcW w:w="1383" w:type="dxa"/>
          </w:tcPr>
          <w:p w:rsidR="004C4FAC" w:rsidRDefault="004C4FAC" w:rsidP="00861EB9">
            <w:pPr>
              <w:pStyle w:val="NoSpacing"/>
            </w:pPr>
          </w:p>
        </w:tc>
        <w:tc>
          <w:tcPr>
            <w:tcW w:w="2227" w:type="dxa"/>
          </w:tcPr>
          <w:p w:rsidR="004C4FAC" w:rsidRDefault="004C4FAC" w:rsidP="00861EB9">
            <w:pPr>
              <w:pStyle w:val="NoSpacing"/>
            </w:pPr>
          </w:p>
        </w:tc>
      </w:tr>
      <w:tr w:rsidR="00184044" w:rsidTr="00C11ACB">
        <w:trPr>
          <w:trHeight w:val="150"/>
        </w:trPr>
        <w:tc>
          <w:tcPr>
            <w:tcW w:w="2517" w:type="dxa"/>
          </w:tcPr>
          <w:p w:rsidR="00184044" w:rsidRDefault="00184044" w:rsidP="0025159F">
            <w:pPr>
              <w:pStyle w:val="NoSpacing"/>
            </w:pPr>
            <w:r>
              <w:t>6. Acute in home services</w:t>
            </w:r>
          </w:p>
          <w:p w:rsidR="00184044" w:rsidRDefault="00184044" w:rsidP="0025159F">
            <w:pPr>
              <w:pStyle w:val="NoSpacing"/>
            </w:pPr>
            <w:r>
              <w:t>(e.g., PACT)</w:t>
            </w:r>
          </w:p>
        </w:tc>
        <w:tc>
          <w:tcPr>
            <w:tcW w:w="1427" w:type="dxa"/>
          </w:tcPr>
          <w:p w:rsidR="00184044" w:rsidRDefault="00184044" w:rsidP="00861EB9">
            <w:pPr>
              <w:pStyle w:val="NoSpacing"/>
            </w:pPr>
          </w:p>
        </w:tc>
        <w:tc>
          <w:tcPr>
            <w:tcW w:w="1836" w:type="dxa"/>
          </w:tcPr>
          <w:p w:rsidR="00184044" w:rsidRDefault="00184044" w:rsidP="00861EB9">
            <w:pPr>
              <w:pStyle w:val="NoSpacing"/>
            </w:pPr>
          </w:p>
        </w:tc>
        <w:tc>
          <w:tcPr>
            <w:tcW w:w="1383" w:type="dxa"/>
          </w:tcPr>
          <w:p w:rsidR="00184044" w:rsidRDefault="00184044" w:rsidP="00861EB9">
            <w:pPr>
              <w:pStyle w:val="NoSpacing"/>
            </w:pPr>
          </w:p>
        </w:tc>
        <w:tc>
          <w:tcPr>
            <w:tcW w:w="2227" w:type="dxa"/>
          </w:tcPr>
          <w:p w:rsidR="00184044" w:rsidRDefault="00184044" w:rsidP="00861EB9">
            <w:pPr>
              <w:pStyle w:val="NoSpacing"/>
            </w:pPr>
          </w:p>
        </w:tc>
      </w:tr>
      <w:tr w:rsidR="004C4FAC" w:rsidTr="00C11ACB">
        <w:trPr>
          <w:trHeight w:val="150"/>
        </w:trPr>
        <w:tc>
          <w:tcPr>
            <w:tcW w:w="2517" w:type="dxa"/>
          </w:tcPr>
          <w:p w:rsidR="004C4FAC" w:rsidRDefault="00E149EA" w:rsidP="00861EB9">
            <w:pPr>
              <w:pStyle w:val="NoSpacing"/>
            </w:pPr>
            <w:r>
              <w:t>7.</w:t>
            </w:r>
            <w:r w:rsidR="004C4FAC">
              <w:t>Extended Crisis Evaluation Bed with Medication Monitoring</w:t>
            </w:r>
          </w:p>
        </w:tc>
        <w:tc>
          <w:tcPr>
            <w:tcW w:w="1427" w:type="dxa"/>
          </w:tcPr>
          <w:p w:rsidR="004C4FAC" w:rsidRDefault="004C4FAC" w:rsidP="00861EB9">
            <w:pPr>
              <w:pStyle w:val="NoSpacing"/>
            </w:pPr>
          </w:p>
        </w:tc>
        <w:tc>
          <w:tcPr>
            <w:tcW w:w="1836" w:type="dxa"/>
          </w:tcPr>
          <w:p w:rsidR="004C4FAC" w:rsidRDefault="004C4FAC" w:rsidP="00861EB9">
            <w:pPr>
              <w:pStyle w:val="NoSpacing"/>
            </w:pPr>
          </w:p>
        </w:tc>
        <w:tc>
          <w:tcPr>
            <w:tcW w:w="1383" w:type="dxa"/>
          </w:tcPr>
          <w:p w:rsidR="004C4FAC" w:rsidRDefault="004C4FAC" w:rsidP="00861EB9">
            <w:pPr>
              <w:pStyle w:val="NoSpacing"/>
            </w:pPr>
          </w:p>
        </w:tc>
        <w:tc>
          <w:tcPr>
            <w:tcW w:w="2227" w:type="dxa"/>
          </w:tcPr>
          <w:p w:rsidR="004C4FAC" w:rsidRDefault="004C4FAC" w:rsidP="00861EB9">
            <w:pPr>
              <w:pStyle w:val="NoSpacing"/>
            </w:pPr>
          </w:p>
        </w:tc>
      </w:tr>
      <w:tr w:rsidR="004C4FAC" w:rsidTr="00C11ACB">
        <w:trPr>
          <w:trHeight w:val="150"/>
        </w:trPr>
        <w:tc>
          <w:tcPr>
            <w:tcW w:w="2517" w:type="dxa"/>
          </w:tcPr>
          <w:p w:rsidR="004C4FAC" w:rsidRDefault="00E149EA" w:rsidP="00861EB9">
            <w:pPr>
              <w:pStyle w:val="NoSpacing"/>
            </w:pPr>
            <w:r>
              <w:t>8.</w:t>
            </w:r>
            <w:r w:rsidR="004C4FAC">
              <w:t>Crisis Housing</w:t>
            </w:r>
          </w:p>
        </w:tc>
        <w:tc>
          <w:tcPr>
            <w:tcW w:w="1427" w:type="dxa"/>
          </w:tcPr>
          <w:p w:rsidR="004C4FAC" w:rsidRDefault="004C4FAC" w:rsidP="00861EB9">
            <w:pPr>
              <w:pStyle w:val="NoSpacing"/>
            </w:pPr>
          </w:p>
        </w:tc>
        <w:tc>
          <w:tcPr>
            <w:tcW w:w="1836" w:type="dxa"/>
          </w:tcPr>
          <w:p w:rsidR="004C4FAC" w:rsidRDefault="004C4FAC" w:rsidP="00861EB9">
            <w:pPr>
              <w:pStyle w:val="NoSpacing"/>
            </w:pPr>
          </w:p>
        </w:tc>
        <w:tc>
          <w:tcPr>
            <w:tcW w:w="1383" w:type="dxa"/>
          </w:tcPr>
          <w:p w:rsidR="004C4FAC" w:rsidRDefault="004C4FAC" w:rsidP="00861EB9">
            <w:pPr>
              <w:pStyle w:val="NoSpacing"/>
            </w:pPr>
          </w:p>
        </w:tc>
        <w:tc>
          <w:tcPr>
            <w:tcW w:w="2227" w:type="dxa"/>
          </w:tcPr>
          <w:p w:rsidR="004C4FAC" w:rsidRDefault="004C4FAC" w:rsidP="00861EB9">
            <w:pPr>
              <w:pStyle w:val="NoSpacing"/>
            </w:pPr>
          </w:p>
        </w:tc>
      </w:tr>
      <w:tr w:rsidR="004C4FAC" w:rsidTr="00C11ACB">
        <w:trPr>
          <w:trHeight w:val="150"/>
        </w:trPr>
        <w:tc>
          <w:tcPr>
            <w:tcW w:w="2517" w:type="dxa"/>
          </w:tcPr>
          <w:p w:rsidR="004C4FAC" w:rsidRDefault="00E149EA" w:rsidP="00861EB9">
            <w:pPr>
              <w:pStyle w:val="NoSpacing"/>
            </w:pPr>
            <w:r>
              <w:t xml:space="preserve">9. </w:t>
            </w:r>
            <w:r w:rsidR="004C4FAC">
              <w:t>Referral to other non-mental health 24 hour facility</w:t>
            </w:r>
          </w:p>
        </w:tc>
        <w:tc>
          <w:tcPr>
            <w:tcW w:w="1427" w:type="dxa"/>
          </w:tcPr>
          <w:p w:rsidR="004C4FAC" w:rsidRDefault="004C4FAC" w:rsidP="00861EB9">
            <w:pPr>
              <w:pStyle w:val="NoSpacing"/>
            </w:pPr>
          </w:p>
        </w:tc>
        <w:tc>
          <w:tcPr>
            <w:tcW w:w="1836" w:type="dxa"/>
          </w:tcPr>
          <w:p w:rsidR="004C4FAC" w:rsidRDefault="004C4FAC" w:rsidP="00861EB9">
            <w:pPr>
              <w:pStyle w:val="NoSpacing"/>
            </w:pPr>
          </w:p>
        </w:tc>
        <w:tc>
          <w:tcPr>
            <w:tcW w:w="1383" w:type="dxa"/>
          </w:tcPr>
          <w:p w:rsidR="004C4FAC" w:rsidRDefault="004C4FAC" w:rsidP="00861EB9">
            <w:pPr>
              <w:pStyle w:val="NoSpacing"/>
            </w:pPr>
          </w:p>
        </w:tc>
        <w:tc>
          <w:tcPr>
            <w:tcW w:w="2227" w:type="dxa"/>
          </w:tcPr>
          <w:p w:rsidR="004C4FAC" w:rsidRDefault="004C4FAC" w:rsidP="00861EB9">
            <w:pPr>
              <w:pStyle w:val="NoSpacing"/>
            </w:pPr>
          </w:p>
        </w:tc>
      </w:tr>
      <w:tr w:rsidR="00E149EA" w:rsidTr="00C11ACB">
        <w:trPr>
          <w:trHeight w:val="150"/>
        </w:trPr>
        <w:tc>
          <w:tcPr>
            <w:tcW w:w="2517" w:type="dxa"/>
          </w:tcPr>
          <w:p w:rsidR="00E149EA" w:rsidRDefault="00E149EA" w:rsidP="00861EB9">
            <w:pPr>
              <w:pStyle w:val="NoSpacing"/>
            </w:pPr>
            <w:r>
              <w:t>10.Admission on a voluntary basis to a psychiatric unit of a general hospital</w:t>
            </w:r>
          </w:p>
        </w:tc>
        <w:tc>
          <w:tcPr>
            <w:tcW w:w="1427" w:type="dxa"/>
          </w:tcPr>
          <w:p w:rsidR="00E149EA" w:rsidRDefault="00E149EA" w:rsidP="00861EB9">
            <w:pPr>
              <w:pStyle w:val="NoSpacing"/>
            </w:pPr>
          </w:p>
        </w:tc>
        <w:tc>
          <w:tcPr>
            <w:tcW w:w="1836" w:type="dxa"/>
          </w:tcPr>
          <w:p w:rsidR="00E149EA" w:rsidRDefault="00E149EA" w:rsidP="00861EB9">
            <w:pPr>
              <w:pStyle w:val="NoSpacing"/>
            </w:pPr>
          </w:p>
        </w:tc>
        <w:tc>
          <w:tcPr>
            <w:tcW w:w="1383" w:type="dxa"/>
          </w:tcPr>
          <w:p w:rsidR="00E149EA" w:rsidRDefault="00E149EA" w:rsidP="00861EB9">
            <w:pPr>
              <w:pStyle w:val="NoSpacing"/>
            </w:pPr>
          </w:p>
        </w:tc>
        <w:tc>
          <w:tcPr>
            <w:tcW w:w="2227" w:type="dxa"/>
          </w:tcPr>
          <w:p w:rsidR="00E149EA" w:rsidRDefault="00E149EA" w:rsidP="00861EB9">
            <w:pPr>
              <w:pStyle w:val="NoSpacing"/>
            </w:pPr>
          </w:p>
        </w:tc>
      </w:tr>
      <w:tr w:rsidR="004C4FAC" w:rsidTr="00C11ACB">
        <w:trPr>
          <w:trHeight w:val="1949"/>
        </w:trPr>
        <w:tc>
          <w:tcPr>
            <w:tcW w:w="2517" w:type="dxa"/>
          </w:tcPr>
          <w:p w:rsidR="004C4FAC" w:rsidRDefault="004C4FAC" w:rsidP="00861EB9">
            <w:pPr>
              <w:pStyle w:val="NoSpacing"/>
            </w:pPr>
            <w:r>
              <w:t>Other (describe)</w:t>
            </w:r>
          </w:p>
          <w:p w:rsidR="004C4FAC" w:rsidRDefault="004C4FAC" w:rsidP="00861EB9">
            <w:pPr>
              <w:pStyle w:val="NoSpacing"/>
            </w:pPr>
            <w:r>
              <w:t>_____________________</w:t>
            </w:r>
          </w:p>
          <w:p w:rsidR="004C4FAC" w:rsidRDefault="004C4FAC" w:rsidP="00861EB9">
            <w:pPr>
              <w:pStyle w:val="NoSpacing"/>
            </w:pPr>
            <w:r>
              <w:t>__</w:t>
            </w:r>
            <w:r w:rsidR="0025159F">
              <w:t>_</w:t>
            </w:r>
            <w:r>
              <w:t>__________________</w:t>
            </w:r>
          </w:p>
          <w:p w:rsidR="004C4FAC" w:rsidRDefault="004C4FAC" w:rsidP="00861EB9">
            <w:pPr>
              <w:pStyle w:val="NoSpacing"/>
            </w:pPr>
            <w:r>
              <w:t>_____________________</w:t>
            </w:r>
          </w:p>
          <w:p w:rsidR="0025159F" w:rsidRDefault="0025159F">
            <w:r>
              <w:t>_____________________</w:t>
            </w:r>
          </w:p>
          <w:p w:rsidR="0025159F" w:rsidRDefault="0025159F" w:rsidP="00861EB9">
            <w:pPr>
              <w:pStyle w:val="NoSpacing"/>
            </w:pPr>
            <w:r>
              <w:t>_____________________</w:t>
            </w:r>
          </w:p>
        </w:tc>
        <w:tc>
          <w:tcPr>
            <w:tcW w:w="1427" w:type="dxa"/>
          </w:tcPr>
          <w:p w:rsidR="004C4FAC" w:rsidRDefault="004C4FAC" w:rsidP="00861EB9">
            <w:pPr>
              <w:pStyle w:val="NoSpacing"/>
            </w:pPr>
          </w:p>
        </w:tc>
        <w:tc>
          <w:tcPr>
            <w:tcW w:w="1836" w:type="dxa"/>
          </w:tcPr>
          <w:p w:rsidR="004C4FAC" w:rsidRDefault="004C4FAC" w:rsidP="00861EB9">
            <w:pPr>
              <w:pStyle w:val="NoSpacing"/>
            </w:pPr>
          </w:p>
        </w:tc>
        <w:tc>
          <w:tcPr>
            <w:tcW w:w="1383" w:type="dxa"/>
          </w:tcPr>
          <w:p w:rsidR="004C4FAC" w:rsidRDefault="004C4FAC" w:rsidP="00861EB9">
            <w:pPr>
              <w:pStyle w:val="NoSpacing"/>
            </w:pPr>
          </w:p>
        </w:tc>
        <w:tc>
          <w:tcPr>
            <w:tcW w:w="2227" w:type="dxa"/>
          </w:tcPr>
          <w:p w:rsidR="004C4FAC" w:rsidRDefault="004C4FAC" w:rsidP="00861EB9">
            <w:pPr>
              <w:pStyle w:val="NoSpacing"/>
            </w:pPr>
          </w:p>
        </w:tc>
      </w:tr>
    </w:tbl>
    <w:p w:rsidR="00C11ACB" w:rsidRDefault="00C11ACB" w:rsidP="003C0B39">
      <w:pPr>
        <w:pStyle w:val="NoSpacing"/>
        <w:jc w:val="both"/>
        <w:rPr>
          <w:b/>
        </w:rPr>
      </w:pPr>
    </w:p>
    <w:p w:rsidR="00F64D71" w:rsidRDefault="00F64D71" w:rsidP="003C0B39">
      <w:pPr>
        <w:pStyle w:val="NoSpacing"/>
        <w:jc w:val="both"/>
        <w:rPr>
          <w:b/>
        </w:rPr>
      </w:pPr>
    </w:p>
    <w:p w:rsidR="00F64D71" w:rsidRDefault="00F64D71" w:rsidP="003C0B39">
      <w:pPr>
        <w:pStyle w:val="NoSpacing"/>
        <w:jc w:val="both"/>
        <w:rPr>
          <w:b/>
        </w:rPr>
      </w:pPr>
    </w:p>
    <w:p w:rsidR="00F64D71" w:rsidRDefault="00F64D71" w:rsidP="003C0B39">
      <w:pPr>
        <w:pStyle w:val="NoSpacing"/>
        <w:jc w:val="both"/>
        <w:rPr>
          <w:b/>
        </w:rPr>
      </w:pPr>
    </w:p>
    <w:p w:rsidR="00F64D71" w:rsidRDefault="00F64D71" w:rsidP="003C0B39">
      <w:pPr>
        <w:pStyle w:val="NoSpacing"/>
        <w:jc w:val="both"/>
        <w:rPr>
          <w:b/>
        </w:rPr>
      </w:pPr>
    </w:p>
    <w:p w:rsidR="00F64D71" w:rsidRDefault="00F64D71" w:rsidP="003C0B39">
      <w:pPr>
        <w:pStyle w:val="NoSpacing"/>
        <w:jc w:val="both"/>
        <w:rPr>
          <w:b/>
        </w:rPr>
      </w:pPr>
    </w:p>
    <w:p w:rsidR="00F64D71" w:rsidRDefault="00F64D71" w:rsidP="003C0B39">
      <w:pPr>
        <w:pStyle w:val="NoSpacing"/>
        <w:jc w:val="both"/>
        <w:rPr>
          <w:b/>
        </w:rPr>
      </w:pPr>
    </w:p>
    <w:p w:rsidR="00F64D71" w:rsidRDefault="00F64D71" w:rsidP="003C0B39">
      <w:pPr>
        <w:pStyle w:val="NoSpacing"/>
        <w:jc w:val="both"/>
        <w:rPr>
          <w:b/>
        </w:rPr>
      </w:pPr>
    </w:p>
    <w:p w:rsidR="00184044" w:rsidRDefault="00184044">
      <w:pPr>
        <w:rPr>
          <w:b/>
        </w:rPr>
      </w:pPr>
      <w:r>
        <w:rPr>
          <w:b/>
        </w:rPr>
        <w:br w:type="page"/>
      </w:r>
    </w:p>
    <w:p w:rsidR="0068621E" w:rsidRDefault="0068621E" w:rsidP="003C0B39">
      <w:pPr>
        <w:pStyle w:val="NoSpacing"/>
        <w:jc w:val="both"/>
        <w:rPr>
          <w:b/>
        </w:rPr>
      </w:pPr>
      <w:r>
        <w:rPr>
          <w:b/>
        </w:rPr>
        <w:lastRenderedPageBreak/>
        <w:t>IV. DISPOSITION</w:t>
      </w:r>
    </w:p>
    <w:p w:rsidR="00184044" w:rsidRDefault="00184044" w:rsidP="003C0B39">
      <w:pPr>
        <w:pStyle w:val="NoSpacing"/>
        <w:jc w:val="both"/>
      </w:pPr>
    </w:p>
    <w:p w:rsidR="0068621E" w:rsidRPr="0068621E" w:rsidRDefault="0068621E" w:rsidP="003C0B39">
      <w:pPr>
        <w:pStyle w:val="NoSpacing"/>
        <w:jc w:val="both"/>
      </w:pPr>
      <w:r w:rsidRPr="0068621E">
        <w:t xml:space="preserve">A. Recommendation </w:t>
      </w:r>
      <w:r w:rsidR="006E09EB">
        <w:t xml:space="preserve">for involuntary </w:t>
      </w:r>
      <w:r w:rsidR="00184044">
        <w:t xml:space="preserve">commitment to </w:t>
      </w:r>
      <w:r w:rsidR="006E09EB">
        <w:t>treatment (if consensual go to section V)</w:t>
      </w:r>
    </w:p>
    <w:p w:rsidR="00D74C5D" w:rsidRDefault="00D74C5D" w:rsidP="003C0B39">
      <w:pPr>
        <w:pStyle w:val="NoSpacing"/>
        <w:jc w:val="both"/>
      </w:pPr>
    </w:p>
    <w:p w:rsidR="00D74C5D" w:rsidRDefault="0068621E" w:rsidP="003C0B39">
      <w:pPr>
        <w:pStyle w:val="NoSpacing"/>
        <w:jc w:val="both"/>
      </w:pPr>
      <w:r w:rsidRPr="0068621E">
        <w:t xml:space="preserve">(  ) </w:t>
      </w:r>
      <w:r>
        <w:t xml:space="preserve">involuntarily </w:t>
      </w:r>
      <w:r w:rsidRPr="0068621E">
        <w:t>commit</w:t>
      </w:r>
      <w:r w:rsidR="00D74C5D">
        <w:t>ment</w:t>
      </w:r>
      <w:r w:rsidRPr="0068621E">
        <w:t xml:space="preserve"> to inpatient facility</w:t>
      </w:r>
      <w:r>
        <w:t xml:space="preserve"> because </w:t>
      </w:r>
      <w:r w:rsidR="00D74C5D">
        <w:t>(check all that apply)</w:t>
      </w:r>
    </w:p>
    <w:p w:rsidR="00D74C5D" w:rsidRDefault="00D74C5D" w:rsidP="003C0B39">
      <w:pPr>
        <w:pStyle w:val="NoSpacing"/>
        <w:jc w:val="both"/>
      </w:pPr>
      <w:r>
        <w:tab/>
        <w:t>(  )</w:t>
      </w:r>
      <w:r w:rsidR="006E09EB">
        <w:t xml:space="preserve"> </w:t>
      </w:r>
      <w:r w:rsidR="005710FE">
        <w:t xml:space="preserve"> </w:t>
      </w:r>
      <w:r w:rsidR="0068621E">
        <w:t>t</w:t>
      </w:r>
      <w:r w:rsidR="002C4A4A">
        <w:t xml:space="preserve">he danger presented by this patient is imminent, or </w:t>
      </w:r>
    </w:p>
    <w:p w:rsidR="00D74C5D" w:rsidRDefault="00D74C5D" w:rsidP="003C0B39">
      <w:pPr>
        <w:pStyle w:val="NoSpacing"/>
        <w:jc w:val="both"/>
      </w:pPr>
      <w:r>
        <w:tab/>
        <w:t>(  )</w:t>
      </w:r>
      <w:r w:rsidR="006E09EB">
        <w:t xml:space="preserve"> </w:t>
      </w:r>
      <w:r w:rsidR="005710FE">
        <w:t xml:space="preserve"> </w:t>
      </w:r>
      <w:r w:rsidR="006E09EB">
        <w:t xml:space="preserve">involuntary </w:t>
      </w:r>
      <w:r w:rsidR="002C4A4A">
        <w:t>outpati</w:t>
      </w:r>
      <w:r w:rsidR="00DD50E8">
        <w:t>ent treatment is unavailable</w:t>
      </w:r>
      <w:r w:rsidR="00B83F94">
        <w:t>, or</w:t>
      </w:r>
    </w:p>
    <w:p w:rsidR="00B83F94" w:rsidRDefault="006E09EB" w:rsidP="00B83F94">
      <w:pPr>
        <w:pStyle w:val="NoSpacing"/>
        <w:ind w:left="720"/>
        <w:jc w:val="both"/>
      </w:pPr>
      <w:r>
        <w:t>(</w:t>
      </w:r>
      <w:r w:rsidR="00B83F94">
        <w:t xml:space="preserve"> </w:t>
      </w:r>
      <w:r>
        <w:t xml:space="preserve"> </w:t>
      </w:r>
      <w:r w:rsidR="00D74C5D">
        <w:t>)</w:t>
      </w:r>
      <w:r w:rsidR="005710FE">
        <w:t xml:space="preserve"> </w:t>
      </w:r>
      <w:r w:rsidR="00B83F94">
        <w:t xml:space="preserve"> </w:t>
      </w:r>
      <w:r>
        <w:t>involuntary outpatient treatment</w:t>
      </w:r>
      <w:r w:rsidR="00D74C5D" w:rsidRPr="00D74C5D">
        <w:t xml:space="preserve"> </w:t>
      </w:r>
      <w:r w:rsidR="00D74C5D">
        <w:t xml:space="preserve">is not sufficient to render the patient unlikely to be </w:t>
      </w:r>
    </w:p>
    <w:p w:rsidR="00823891" w:rsidRPr="005A4E05" w:rsidRDefault="00B83F94" w:rsidP="00B83F94">
      <w:pPr>
        <w:pStyle w:val="NoSpacing"/>
        <w:ind w:left="720"/>
        <w:jc w:val="both"/>
      </w:pPr>
      <w:r>
        <w:t xml:space="preserve">      </w:t>
      </w:r>
      <w:r w:rsidR="00D74C5D">
        <w:t>dangerous in the reasonably foreseeable</w:t>
      </w:r>
      <w:r w:rsidR="006E09EB">
        <w:t xml:space="preserve"> </w:t>
      </w:r>
      <w:r w:rsidR="00D74C5D">
        <w:t>future.</w:t>
      </w:r>
      <w:r w:rsidR="00D74C5D" w:rsidRPr="005A4E05">
        <w:t xml:space="preserve"> </w:t>
      </w:r>
    </w:p>
    <w:p w:rsidR="00F64D71" w:rsidRDefault="00F64D71" w:rsidP="003C0B39">
      <w:pPr>
        <w:pStyle w:val="NoSpacing"/>
        <w:jc w:val="both"/>
        <w:rPr>
          <w:b/>
        </w:rPr>
      </w:pPr>
    </w:p>
    <w:p w:rsidR="00521BD2" w:rsidRDefault="00F64D71" w:rsidP="003C0B39">
      <w:pPr>
        <w:pStyle w:val="NoSpacing"/>
        <w:jc w:val="both"/>
      </w:pPr>
      <w:r>
        <w:rPr>
          <w:b/>
        </w:rPr>
        <w:t xml:space="preserve"> </w:t>
      </w:r>
      <w:r w:rsidR="0068621E">
        <w:rPr>
          <w:b/>
        </w:rPr>
        <w:t xml:space="preserve">(  ) </w:t>
      </w:r>
      <w:r w:rsidR="0068621E" w:rsidRPr="0068621E">
        <w:t>commit</w:t>
      </w:r>
      <w:r w:rsidR="005710FE">
        <w:t>ment to</w:t>
      </w:r>
      <w:r w:rsidR="0068621E">
        <w:t xml:space="preserve"> involuntary outpatient treatment because t</w:t>
      </w:r>
      <w:r w:rsidR="002C4A4A">
        <w:t>he danger that is presented by the patient’s condition, while reasonably foreseeable, is not at this time imminent, and outpatient treatment is sufficient to render the patient unlikely to be a danger in the reasonably foreseeable future</w:t>
      </w:r>
      <w:r w:rsidR="0068621E">
        <w:t>.</w:t>
      </w:r>
      <w:r w:rsidR="002C4A4A">
        <w:t xml:space="preserve"> </w:t>
      </w:r>
      <w:r w:rsidR="004C4FAC">
        <w:t xml:space="preserve">Patient __has been or __will be referred for admission to a functioning outpatient program in this county which has availability provided by:  </w:t>
      </w:r>
    </w:p>
    <w:p w:rsidR="000C0771" w:rsidRDefault="000C0771" w:rsidP="003C0B39">
      <w:pPr>
        <w:pStyle w:val="NoSpacing"/>
        <w:jc w:val="both"/>
      </w:pPr>
    </w:p>
    <w:p w:rsidR="00247CAF" w:rsidRDefault="00C96170" w:rsidP="0068621E">
      <w:pPr>
        <w:spacing w:after="0" w:line="240" w:lineRule="auto"/>
      </w:pPr>
      <w:r>
        <w:t>_____________________________________________________________________________________</w:t>
      </w:r>
    </w:p>
    <w:p w:rsidR="0068621E" w:rsidRDefault="0068621E" w:rsidP="0068621E">
      <w:pPr>
        <w:pStyle w:val="NoSpacing"/>
        <w:jc w:val="center"/>
      </w:pPr>
      <w:r>
        <w:t>(provider)</w:t>
      </w:r>
    </w:p>
    <w:p w:rsidR="0068621E" w:rsidRDefault="0068621E" w:rsidP="00EE5AB0">
      <w:pPr>
        <w:pStyle w:val="NoSpacing"/>
      </w:pPr>
    </w:p>
    <w:p w:rsidR="001652C0" w:rsidRDefault="00247CAF" w:rsidP="00EE5AB0">
      <w:pPr>
        <w:pStyle w:val="NoSpacing"/>
      </w:pPr>
      <w:r>
        <w:t xml:space="preserve">Detail </w:t>
      </w:r>
      <w:r w:rsidR="00EE5AB0">
        <w:t>patient</w:t>
      </w:r>
      <w:r w:rsidR="004C4FAC">
        <w:t>’</w:t>
      </w:r>
      <w:r w:rsidR="00EE5AB0">
        <w:t>s</w:t>
      </w:r>
      <w:r>
        <w:t xml:space="preserve"> </w:t>
      </w:r>
      <w:proofErr w:type="gramStart"/>
      <w:r>
        <w:t>past history</w:t>
      </w:r>
      <w:proofErr w:type="gramEnd"/>
      <w:r>
        <w:t xml:space="preserve"> of responding to treatment. What </w:t>
      </w:r>
      <w:r w:rsidR="001652C0">
        <w:t>treatment</w:t>
      </w:r>
      <w:r>
        <w:t xml:space="preserve"> </w:t>
      </w:r>
      <w:r w:rsidR="001652C0">
        <w:t>modalities</w:t>
      </w:r>
      <w:r>
        <w:t xml:space="preserve"> were successfully utilized in stabilization and managing safe behavior in the </w:t>
      </w:r>
      <w:r w:rsidR="001652C0">
        <w:t>community?</w:t>
      </w:r>
    </w:p>
    <w:p w:rsidR="00EE5AB0" w:rsidRDefault="00823891" w:rsidP="00823891">
      <w:r>
        <w:t>_____________________________________________________________________________________</w:t>
      </w:r>
    </w:p>
    <w:p w:rsidR="00823891" w:rsidRDefault="00823891" w:rsidP="00823891">
      <w:r>
        <w:t>_____________________________________________________________________________________</w:t>
      </w:r>
    </w:p>
    <w:p w:rsidR="00823891" w:rsidRDefault="00823891" w:rsidP="00823891">
      <w:r>
        <w:t>_____________________________________________________________________________________</w:t>
      </w:r>
    </w:p>
    <w:p w:rsidR="00247CAF" w:rsidRPr="000D2095" w:rsidRDefault="00CC179E" w:rsidP="00E509D7">
      <w:pPr>
        <w:rPr>
          <w:b/>
        </w:rPr>
      </w:pPr>
      <w:r w:rsidRPr="000D2095">
        <w:rPr>
          <w:b/>
        </w:rPr>
        <w:t xml:space="preserve">Attach notes or extra sheets marked “IOC </w:t>
      </w:r>
      <w:r w:rsidR="00453591" w:rsidRPr="000D2095">
        <w:rPr>
          <w:b/>
        </w:rPr>
        <w:t xml:space="preserve">recommendation” </w:t>
      </w:r>
      <w:r w:rsidR="004C4FAC">
        <w:rPr>
          <w:b/>
        </w:rPr>
        <w:t>if</w:t>
      </w:r>
      <w:r w:rsidRPr="000D2095">
        <w:rPr>
          <w:b/>
        </w:rPr>
        <w:t xml:space="preserve"> needed</w:t>
      </w:r>
      <w:r w:rsidR="00247CAF" w:rsidRPr="000D2095">
        <w:rPr>
          <w:b/>
        </w:rPr>
        <w:t xml:space="preserve"> for</w:t>
      </w:r>
      <w:r w:rsidRPr="000D2095">
        <w:rPr>
          <w:b/>
        </w:rPr>
        <w:t xml:space="preserve"> full</w:t>
      </w:r>
      <w:r w:rsidR="00247CAF" w:rsidRPr="000D2095">
        <w:rPr>
          <w:b/>
        </w:rPr>
        <w:t xml:space="preserve"> explanation.</w:t>
      </w:r>
    </w:p>
    <w:p w:rsidR="00C11ACB" w:rsidRDefault="005710FE">
      <w:pPr>
        <w:rPr>
          <w:b/>
        </w:rPr>
      </w:pPr>
      <w:r>
        <w:t xml:space="preserve">(  ) </w:t>
      </w:r>
      <w:r w:rsidR="00E509D7">
        <w:t xml:space="preserve">I have </w:t>
      </w:r>
      <w:r w:rsidR="004C4FAC">
        <w:t xml:space="preserve">spoken to ________________________________ at </w:t>
      </w:r>
      <w:r w:rsidR="00E509D7">
        <w:t xml:space="preserve">the designated outpatient </w:t>
      </w:r>
      <w:r w:rsidR="00EE5AB0">
        <w:t xml:space="preserve">provider </w:t>
      </w:r>
      <w:r w:rsidR="004C4FAC">
        <w:t>to discuss referral and development of a treatment plan.</w:t>
      </w:r>
    </w:p>
    <w:p w:rsidR="002C4A4A" w:rsidRPr="0068621E" w:rsidRDefault="0068621E" w:rsidP="003C0B39">
      <w:pPr>
        <w:pStyle w:val="NoSpacing"/>
        <w:jc w:val="both"/>
      </w:pPr>
      <w:r w:rsidRPr="0068621E">
        <w:t>Outpatient commitment treatment plan</w:t>
      </w:r>
    </w:p>
    <w:p w:rsidR="00E509D7" w:rsidRDefault="0068621E" w:rsidP="003C0B39">
      <w:pPr>
        <w:pStyle w:val="NoSpacing"/>
        <w:jc w:val="both"/>
      </w:pPr>
      <w:r>
        <w:t xml:space="preserve">I recommend the </w:t>
      </w:r>
      <w:r w:rsidR="00E509D7">
        <w:t>following a</w:t>
      </w:r>
      <w:r>
        <w:t>s</w:t>
      </w:r>
      <w:r w:rsidR="00E509D7">
        <w:t xml:space="preserve"> essential elements of any treatment plan implemented </w:t>
      </w:r>
      <w:r w:rsidR="00CC179E">
        <w:t xml:space="preserve">for </w:t>
      </w:r>
      <w:r w:rsidR="00E509D7">
        <w:t>this patient by an outpatient treatment provider:</w:t>
      </w:r>
    </w:p>
    <w:p w:rsidR="00E509D7" w:rsidRDefault="0068621E" w:rsidP="00600382">
      <w:pPr>
        <w:pStyle w:val="NoSpacing"/>
        <w:tabs>
          <w:tab w:val="left" w:pos="540"/>
        </w:tabs>
        <w:jc w:val="both"/>
      </w:pPr>
      <w:r>
        <w:t xml:space="preserve"> </w:t>
      </w:r>
      <w:r w:rsidR="00E509D7">
        <w:t>(   )</w:t>
      </w:r>
      <w:r w:rsidR="00600382">
        <w:tab/>
      </w:r>
      <w:r w:rsidR="00E509D7">
        <w:t>Medication monitoring @___________________________</w:t>
      </w:r>
      <w:r w:rsidR="00600382">
        <w:t>________________________________</w:t>
      </w:r>
    </w:p>
    <w:p w:rsidR="002C4A4A" w:rsidRDefault="00E509D7" w:rsidP="00600382">
      <w:pPr>
        <w:pStyle w:val="NoSpacing"/>
        <w:tabs>
          <w:tab w:val="left" w:pos="540"/>
        </w:tabs>
        <w:jc w:val="both"/>
      </w:pPr>
      <w:r>
        <w:t>(   )</w:t>
      </w:r>
      <w:r w:rsidR="00600382">
        <w:tab/>
      </w:r>
      <w:r>
        <w:t>Group therapies ____</w:t>
      </w:r>
      <w:r w:rsidR="00EE5AB0">
        <w:t>_______________________________</w:t>
      </w:r>
      <w:r w:rsidR="00600382">
        <w:t>_______________________________</w:t>
      </w:r>
    </w:p>
    <w:p w:rsidR="00E509D7" w:rsidRDefault="00E509D7" w:rsidP="00600382">
      <w:pPr>
        <w:pStyle w:val="NoSpacing"/>
        <w:tabs>
          <w:tab w:val="left" w:pos="540"/>
        </w:tabs>
        <w:jc w:val="both"/>
      </w:pPr>
      <w:r>
        <w:t>(   )</w:t>
      </w:r>
      <w:r w:rsidR="00600382">
        <w:tab/>
      </w:r>
      <w:r>
        <w:t>Individual therapy@________________________________</w:t>
      </w:r>
      <w:r w:rsidR="00600382">
        <w:t>_______________________________</w:t>
      </w:r>
    </w:p>
    <w:p w:rsidR="00E509D7" w:rsidRDefault="00E509D7" w:rsidP="00600382">
      <w:pPr>
        <w:pStyle w:val="NoSpacing"/>
        <w:tabs>
          <w:tab w:val="left" w:pos="540"/>
        </w:tabs>
        <w:jc w:val="both"/>
      </w:pPr>
      <w:r>
        <w:t>(   )</w:t>
      </w:r>
      <w:r w:rsidR="00600382">
        <w:tab/>
      </w:r>
      <w:r>
        <w:t>Case management__________________________________</w:t>
      </w:r>
      <w:r w:rsidR="00600382">
        <w:t>_______________________________</w:t>
      </w:r>
    </w:p>
    <w:p w:rsidR="002C4A4A" w:rsidRDefault="00E509D7" w:rsidP="00600382">
      <w:pPr>
        <w:pStyle w:val="NoSpacing"/>
        <w:tabs>
          <w:tab w:val="left" w:pos="540"/>
        </w:tabs>
        <w:jc w:val="both"/>
      </w:pPr>
      <w:r>
        <w:t>(   )</w:t>
      </w:r>
      <w:r w:rsidR="00600382">
        <w:tab/>
      </w:r>
      <w:r>
        <w:t>Residential supervision_______________________________</w:t>
      </w:r>
      <w:r w:rsidR="00600382">
        <w:t>______________________________</w:t>
      </w:r>
    </w:p>
    <w:p w:rsidR="002C4A4A" w:rsidRDefault="00600382" w:rsidP="00600382">
      <w:pPr>
        <w:pStyle w:val="NoSpacing"/>
        <w:tabs>
          <w:tab w:val="left" w:pos="540"/>
        </w:tabs>
        <w:jc w:val="both"/>
      </w:pPr>
      <w:r>
        <w:tab/>
      </w:r>
      <w:r w:rsidR="00E509D7">
        <w:t xml:space="preserve">(describe intensity of supervision </w:t>
      </w:r>
      <w:proofErr w:type="gramStart"/>
      <w:r w:rsidR="00E509D7">
        <w:t>required)</w:t>
      </w:r>
      <w:r>
        <w:t>_</w:t>
      </w:r>
      <w:proofErr w:type="gramEnd"/>
      <w:r>
        <w:t>____________________________________________</w:t>
      </w:r>
    </w:p>
    <w:p w:rsidR="00E509D7" w:rsidRDefault="00E509D7" w:rsidP="00157244">
      <w:pPr>
        <w:pStyle w:val="NoSpacing"/>
        <w:tabs>
          <w:tab w:val="left" w:pos="540"/>
        </w:tabs>
        <w:jc w:val="both"/>
      </w:pPr>
      <w:r>
        <w:t xml:space="preserve">(  </w:t>
      </w:r>
      <w:r w:rsidR="00EE5AB0">
        <w:t xml:space="preserve"> </w:t>
      </w:r>
      <w:r>
        <w:t>)</w:t>
      </w:r>
      <w:r w:rsidR="00600382">
        <w:tab/>
      </w:r>
      <w:r>
        <w:t>other services and programs required to maintain or lessen current level of dangerousness</w:t>
      </w:r>
    </w:p>
    <w:p w:rsidR="002C4A4A" w:rsidRDefault="00247CAF" w:rsidP="00157244">
      <w:pPr>
        <w:pStyle w:val="NoSpacing"/>
        <w:tabs>
          <w:tab w:val="left" w:pos="540"/>
        </w:tabs>
        <w:jc w:val="both"/>
      </w:pPr>
      <w:r>
        <w:t>(   )</w:t>
      </w:r>
      <w:r w:rsidR="00600382">
        <w:tab/>
      </w:r>
      <w:r>
        <w:t>PACT</w:t>
      </w:r>
      <w:r w:rsidR="00BB7C99">
        <w:t>____________________________________________________________________________</w:t>
      </w:r>
    </w:p>
    <w:p w:rsidR="00575015" w:rsidRDefault="00575015" w:rsidP="00EE5AB0">
      <w:pPr>
        <w:pStyle w:val="NoSpacing"/>
        <w:rPr>
          <w:ins w:id="3" w:author="Administrator" w:date="2017-05-18T10:08:00Z"/>
        </w:rPr>
      </w:pPr>
    </w:p>
    <w:p w:rsidR="00184044" w:rsidRDefault="00184044">
      <w:r>
        <w:br w:type="page"/>
      </w:r>
    </w:p>
    <w:p w:rsidR="0068621E" w:rsidRDefault="0068621E" w:rsidP="00EE5AB0">
      <w:pPr>
        <w:pStyle w:val="NoSpacing"/>
      </w:pPr>
      <w:r>
        <w:lastRenderedPageBreak/>
        <w:t>B. Least restrictive available setting rationale.</w:t>
      </w:r>
    </w:p>
    <w:p w:rsidR="00CC179E" w:rsidRDefault="00C11ACB" w:rsidP="00EE5AB0">
      <w:pPr>
        <w:pStyle w:val="NoSpacing"/>
      </w:pPr>
      <w:r>
        <w:t xml:space="preserve"> </w:t>
      </w:r>
      <w:r w:rsidR="000D1DC7">
        <w:t xml:space="preserve">If </w:t>
      </w:r>
      <w:r w:rsidR="00184044">
        <w:t>involuntary commitment to an inpatient facility i</w:t>
      </w:r>
      <w:r w:rsidR="000D1DC7">
        <w:t>s recommended</w:t>
      </w:r>
      <w:r w:rsidR="00CC179E">
        <w:t>,</w:t>
      </w:r>
      <w:r w:rsidR="000D1DC7">
        <w:t xml:space="preserve"> briefly explain why no less restrictive intervention/service was appropriate and available</w:t>
      </w:r>
      <w:r w:rsidR="0084764C">
        <w:t xml:space="preserve"> and describe why the individual’s current mental health condition renders him</w:t>
      </w:r>
      <w:r>
        <w:t xml:space="preserve"> or her</w:t>
      </w:r>
      <w:r w:rsidR="0084764C">
        <w:t xml:space="preserve"> imminently dangerous </w:t>
      </w:r>
      <w:r>
        <w:t>or why</w:t>
      </w:r>
      <w:r w:rsidR="0084764C">
        <w:t xml:space="preserve"> commitment to outpatient treatment is deemed inadequate to render the person unlikely to be dangerous to self, others or property within the reasonably foreseeable future</w:t>
      </w:r>
      <w:r w:rsidR="001652C0">
        <w:t>.</w:t>
      </w:r>
    </w:p>
    <w:p w:rsidR="006F3377" w:rsidRDefault="006F3377" w:rsidP="00EE5AB0">
      <w:pPr>
        <w:pStyle w:val="NoSpacing"/>
      </w:pPr>
    </w:p>
    <w:p w:rsidR="00823891" w:rsidRDefault="00EE5AB0" w:rsidP="00823891">
      <w:pPr>
        <w:pStyle w:val="NoSpacing"/>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879" w:rsidRDefault="00680879" w:rsidP="00CB335A">
      <w:pPr>
        <w:rPr>
          <w:b/>
        </w:rPr>
      </w:pPr>
    </w:p>
    <w:p w:rsidR="00184044" w:rsidRPr="00CB335A" w:rsidRDefault="00CB335A" w:rsidP="00CB335A">
      <w:pPr>
        <w:rPr>
          <w:b/>
        </w:rPr>
      </w:pPr>
      <w:r w:rsidRPr="00CB335A">
        <w:rPr>
          <w:b/>
        </w:rPr>
        <w:t>V.  Signature of Screener Completing this Document</w:t>
      </w:r>
    </w:p>
    <w:p w:rsidR="00117FD1" w:rsidRDefault="000D1DC7" w:rsidP="003B4941">
      <w:pPr>
        <w:jc w:val="both"/>
      </w:pPr>
      <w:r>
        <w:t xml:space="preserve">I am a NJ Certified Mental Health Screener and an employee of </w:t>
      </w:r>
      <w:r w:rsidR="006F3377">
        <w:t>_____________________________</w:t>
      </w:r>
      <w:r>
        <w:t xml:space="preserve">.  </w:t>
      </w:r>
      <w:r w:rsidR="00CB335A">
        <w:t xml:space="preserve">On the date identified below my signature, I completed </w:t>
      </w:r>
      <w:r w:rsidR="00342965">
        <w:t xml:space="preserve">a screening assessment </w:t>
      </w:r>
      <w:r w:rsidR="007A082C">
        <w:t xml:space="preserve">of ___________________ </w:t>
      </w:r>
      <w:r w:rsidR="00342965">
        <w:t xml:space="preserve">pursuant to N.J.A.C. 10:31-2.3(b)-(e).  </w:t>
      </w:r>
      <w:r w:rsidR="00564C5F">
        <w:t xml:space="preserve">I assure that the information in this document </w:t>
      </w:r>
      <w:r w:rsidR="00AD226A">
        <w:t xml:space="preserve">is a true and accurate record of the information obtained during that assessment and that the </w:t>
      </w:r>
      <w:r w:rsidR="008876B1">
        <w:t xml:space="preserve">findings and </w:t>
      </w:r>
      <w:r w:rsidR="00AD226A">
        <w:t xml:space="preserve">recommendations therein accurately reflect my professional opinion based on that information.  </w:t>
      </w:r>
    </w:p>
    <w:p w:rsidR="000D1DC7" w:rsidRDefault="000D1DC7" w:rsidP="000D1DC7">
      <w:pPr>
        <w:jc w:val="center"/>
      </w:pPr>
      <w:r>
        <w:t>(Fill out only one side below)</w:t>
      </w:r>
    </w:p>
    <w:p w:rsidR="000D1DC7" w:rsidRDefault="000D1DC7" w:rsidP="000D1DC7">
      <w:pPr>
        <w:jc w:val="center"/>
      </w:pPr>
      <w:r>
        <w:t>………………………………………………………………………………………………………………………………………………………………….</w:t>
      </w:r>
    </w:p>
    <w:p w:rsidR="000D1DC7" w:rsidRPr="00967C1D" w:rsidRDefault="000D1DC7" w:rsidP="000D1DC7">
      <w:pPr>
        <w:pStyle w:val="NoSpacing"/>
      </w:pPr>
      <w:r w:rsidRPr="00967C1D">
        <w:t>SCREENING DOCUMENT</w:t>
      </w:r>
      <w:r>
        <w:tab/>
      </w:r>
      <w:r>
        <w:tab/>
      </w:r>
      <w:r>
        <w:tab/>
        <w:t>:</w:t>
      </w:r>
      <w:r>
        <w:tab/>
        <w:t>CONSENSUAL ADMISSION DOCUMENT</w:t>
      </w:r>
    </w:p>
    <w:p w:rsidR="000D1DC7" w:rsidRDefault="000D1DC7" w:rsidP="000D1DC7">
      <w:pPr>
        <w:pStyle w:val="NoSpacing"/>
      </w:pPr>
      <w:r>
        <w:tab/>
      </w:r>
      <w:r>
        <w:tab/>
      </w:r>
      <w:r>
        <w:tab/>
      </w:r>
      <w:r>
        <w:tab/>
      </w:r>
      <w:r>
        <w:tab/>
      </w:r>
      <w:r>
        <w:tab/>
        <w:t>:</w:t>
      </w:r>
      <w:r>
        <w:tab/>
      </w:r>
    </w:p>
    <w:p w:rsidR="000D1DC7" w:rsidRDefault="000D1DC7" w:rsidP="000D1DC7">
      <w:pPr>
        <w:pStyle w:val="NoSpacing"/>
      </w:pPr>
      <w:r>
        <w:tab/>
      </w:r>
      <w:r>
        <w:tab/>
      </w:r>
      <w:r>
        <w:tab/>
      </w:r>
      <w:r>
        <w:tab/>
      </w:r>
      <w:r>
        <w:tab/>
      </w:r>
      <w:r>
        <w:tab/>
        <w:t>:</w:t>
      </w:r>
      <w:r>
        <w:tab/>
      </w:r>
    </w:p>
    <w:p w:rsidR="000D1DC7" w:rsidRDefault="000D1DC7" w:rsidP="000D1DC7">
      <w:pPr>
        <w:pStyle w:val="NoSpacing"/>
      </w:pPr>
      <w:r>
        <w:t>____________________________</w:t>
      </w:r>
      <w:r>
        <w:tab/>
      </w:r>
      <w:r>
        <w:tab/>
        <w:t>:</w:t>
      </w:r>
      <w:r>
        <w:tab/>
        <w:t>____________________________</w:t>
      </w:r>
    </w:p>
    <w:p w:rsidR="000D1DC7" w:rsidRDefault="000D1DC7" w:rsidP="000D1DC7">
      <w:pPr>
        <w:pStyle w:val="NoSpacing"/>
      </w:pPr>
      <w:r>
        <w:t>Signature of Screener</w:t>
      </w:r>
      <w:r>
        <w:tab/>
      </w:r>
      <w:r>
        <w:tab/>
      </w:r>
      <w:r>
        <w:tab/>
      </w:r>
      <w:r>
        <w:tab/>
        <w:t>:</w:t>
      </w:r>
      <w:r>
        <w:tab/>
        <w:t>Signature of Screener</w:t>
      </w:r>
    </w:p>
    <w:p w:rsidR="00DD14CE" w:rsidRDefault="00DD14CE" w:rsidP="000D1DC7">
      <w:pPr>
        <w:pStyle w:val="NoSpacing"/>
      </w:pPr>
    </w:p>
    <w:p w:rsidR="000D1DC7" w:rsidRDefault="000D1DC7" w:rsidP="000D1DC7">
      <w:pPr>
        <w:pStyle w:val="NoSpacing"/>
      </w:pPr>
      <w:r>
        <w:t>_____________________________</w:t>
      </w:r>
      <w:r>
        <w:tab/>
      </w:r>
      <w:r>
        <w:tab/>
        <w:t>:</w:t>
      </w:r>
      <w:r>
        <w:tab/>
        <w:t>_____________</w:t>
      </w:r>
      <w:r w:rsidR="006F3377">
        <w:t>________________</w:t>
      </w:r>
    </w:p>
    <w:p w:rsidR="000D1DC7" w:rsidRDefault="000D1DC7" w:rsidP="000D1DC7">
      <w:pPr>
        <w:pStyle w:val="NoSpacing"/>
      </w:pPr>
      <w:r>
        <w:t>Screener Number</w:t>
      </w:r>
      <w:r>
        <w:tab/>
      </w:r>
      <w:r>
        <w:tab/>
      </w:r>
      <w:r>
        <w:tab/>
      </w:r>
      <w:r>
        <w:tab/>
        <w:t>:</w:t>
      </w:r>
      <w:r>
        <w:tab/>
        <w:t>Screener Number</w:t>
      </w:r>
    </w:p>
    <w:p w:rsidR="000D1DC7" w:rsidRDefault="000D1DC7" w:rsidP="000D1DC7">
      <w:pPr>
        <w:pStyle w:val="NoSpacing"/>
      </w:pPr>
      <w:r>
        <w:tab/>
      </w:r>
      <w:r>
        <w:tab/>
      </w:r>
      <w:r>
        <w:tab/>
      </w:r>
      <w:r>
        <w:tab/>
      </w:r>
      <w:r>
        <w:tab/>
      </w:r>
      <w:r>
        <w:tab/>
        <w:t>:</w:t>
      </w:r>
      <w:r>
        <w:tab/>
      </w:r>
    </w:p>
    <w:p w:rsidR="000D1DC7" w:rsidRDefault="000D1DC7" w:rsidP="000D1DC7">
      <w:pPr>
        <w:pStyle w:val="NoSpacing"/>
      </w:pPr>
      <w:r>
        <w:tab/>
      </w:r>
      <w:r>
        <w:tab/>
      </w:r>
      <w:r>
        <w:tab/>
      </w:r>
      <w:r>
        <w:tab/>
      </w:r>
      <w:r>
        <w:tab/>
      </w:r>
      <w:r>
        <w:tab/>
        <w:t>:</w:t>
      </w:r>
      <w:r>
        <w:tab/>
      </w:r>
    </w:p>
    <w:p w:rsidR="000D1DC7" w:rsidRDefault="000D1DC7" w:rsidP="000D1DC7">
      <w:pPr>
        <w:pStyle w:val="NoSpacing"/>
      </w:pPr>
      <w:r>
        <w:t>_____________________________</w:t>
      </w:r>
      <w:r>
        <w:tab/>
      </w:r>
      <w:r>
        <w:tab/>
        <w:t>:</w:t>
      </w:r>
      <w:r w:rsidR="006F3377">
        <w:tab/>
        <w:t>_____________________________</w:t>
      </w:r>
    </w:p>
    <w:p w:rsidR="000D1DC7" w:rsidRDefault="000D1DC7" w:rsidP="000D1DC7">
      <w:pPr>
        <w:pStyle w:val="NoSpacing"/>
      </w:pPr>
      <w:r>
        <w:t>Date</w:t>
      </w:r>
      <w:r>
        <w:tab/>
      </w:r>
      <w:r>
        <w:tab/>
      </w:r>
      <w:r>
        <w:tab/>
      </w:r>
      <w:r>
        <w:tab/>
      </w:r>
      <w:r>
        <w:tab/>
      </w:r>
      <w:r>
        <w:tab/>
        <w:t>:</w:t>
      </w:r>
      <w:r>
        <w:tab/>
        <w:t>Date</w:t>
      </w:r>
    </w:p>
    <w:p w:rsidR="000D1DC7" w:rsidRDefault="000D1DC7" w:rsidP="000D1DC7">
      <w:pPr>
        <w:pStyle w:val="NoSpacing"/>
      </w:pPr>
      <w:r>
        <w:tab/>
      </w:r>
      <w:r>
        <w:tab/>
      </w:r>
      <w:r>
        <w:tab/>
      </w:r>
      <w:r>
        <w:tab/>
      </w:r>
      <w:r>
        <w:tab/>
      </w:r>
      <w:r>
        <w:tab/>
        <w:t>:</w:t>
      </w:r>
      <w:r>
        <w:tab/>
      </w:r>
    </w:p>
    <w:p w:rsidR="000D1DC7" w:rsidRDefault="000D1DC7" w:rsidP="000D1DC7">
      <w:pPr>
        <w:pStyle w:val="NoSpacing"/>
      </w:pPr>
      <w:r>
        <w:tab/>
      </w:r>
      <w:r>
        <w:tab/>
      </w:r>
      <w:r>
        <w:tab/>
      </w:r>
      <w:r>
        <w:tab/>
      </w:r>
      <w:r>
        <w:tab/>
      </w:r>
      <w:r>
        <w:tab/>
        <w:t>:</w:t>
      </w:r>
      <w:r>
        <w:tab/>
      </w:r>
    </w:p>
    <w:p w:rsidR="000D1DC7" w:rsidRDefault="000D1DC7" w:rsidP="000D1DC7">
      <w:pPr>
        <w:pStyle w:val="NoSpacing"/>
      </w:pPr>
      <w:r>
        <w:t>_____________________________</w:t>
      </w:r>
      <w:r>
        <w:tab/>
      </w:r>
      <w:r>
        <w:tab/>
        <w:t>:</w:t>
      </w:r>
      <w:r w:rsidR="006F3377">
        <w:tab/>
        <w:t>_____________________________</w:t>
      </w:r>
    </w:p>
    <w:p w:rsidR="000512BC" w:rsidRDefault="000D1DC7" w:rsidP="00EE5AB0">
      <w:pPr>
        <w:pStyle w:val="NoSpacing"/>
      </w:pPr>
      <w:r>
        <w:t>Time</w:t>
      </w:r>
      <w:r>
        <w:tab/>
      </w:r>
      <w:r>
        <w:tab/>
      </w:r>
      <w:r>
        <w:tab/>
      </w:r>
      <w:r>
        <w:tab/>
      </w:r>
      <w:r>
        <w:tab/>
      </w:r>
      <w:r>
        <w:tab/>
        <w:t>:</w:t>
      </w:r>
      <w:r>
        <w:tab/>
        <w:t>Time</w:t>
      </w:r>
    </w:p>
    <w:p w:rsidR="005710FE" w:rsidRDefault="005710FE"/>
    <w:sectPr w:rsidR="005710FE" w:rsidSect="007316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4F0" w:rsidRDefault="002204F0" w:rsidP="00E1759A">
      <w:pPr>
        <w:spacing w:after="0" w:line="240" w:lineRule="auto"/>
      </w:pPr>
      <w:r>
        <w:separator/>
      </w:r>
    </w:p>
  </w:endnote>
  <w:endnote w:type="continuationSeparator" w:id="0">
    <w:p w:rsidR="002204F0" w:rsidRDefault="002204F0" w:rsidP="00E1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EB9" w:rsidRPr="006E09EB" w:rsidRDefault="00861EB9" w:rsidP="0078424A">
    <w:pPr>
      <w:pStyle w:val="Footer"/>
      <w:pBdr>
        <w:top w:val="single" w:sz="4" w:space="0" w:color="D9D9D9" w:themeColor="background1" w:themeShade="D9"/>
      </w:pBdr>
      <w:rPr>
        <w:b/>
        <w:bCs/>
        <w:color w:val="000000" w:themeColor="text1"/>
        <w:sz w:val="16"/>
        <w:szCs w:val="16"/>
      </w:rPr>
    </w:pPr>
    <w:r w:rsidRPr="006E09EB">
      <w:rPr>
        <w:b/>
        <w:color w:val="000000" w:themeColor="text1"/>
        <w:sz w:val="16"/>
        <w:szCs w:val="16"/>
      </w:rPr>
      <w:t xml:space="preserve">Page </w:t>
    </w:r>
    <w:sdt>
      <w:sdtPr>
        <w:rPr>
          <w:color w:val="000000" w:themeColor="text1"/>
          <w:sz w:val="16"/>
          <w:szCs w:val="16"/>
        </w:rPr>
        <w:id w:val="160832785"/>
        <w:docPartObj>
          <w:docPartGallery w:val="Page Numbers (Bottom of Page)"/>
          <w:docPartUnique/>
        </w:docPartObj>
      </w:sdtPr>
      <w:sdtEndPr>
        <w:rPr>
          <w:spacing w:val="60"/>
        </w:rPr>
      </w:sdtEndPr>
      <w:sdtContent>
        <w:r w:rsidRPr="006E09EB">
          <w:rPr>
            <w:color w:val="000000" w:themeColor="text1"/>
            <w:sz w:val="16"/>
            <w:szCs w:val="16"/>
          </w:rPr>
          <w:fldChar w:fldCharType="begin"/>
        </w:r>
        <w:r w:rsidRPr="006E09EB">
          <w:rPr>
            <w:color w:val="000000" w:themeColor="text1"/>
            <w:sz w:val="16"/>
            <w:szCs w:val="16"/>
          </w:rPr>
          <w:instrText xml:space="preserve"> PAGE   \* MERGEFORMAT </w:instrText>
        </w:r>
        <w:r w:rsidRPr="006E09EB">
          <w:rPr>
            <w:color w:val="000000" w:themeColor="text1"/>
            <w:sz w:val="16"/>
            <w:szCs w:val="16"/>
          </w:rPr>
          <w:fldChar w:fldCharType="separate"/>
        </w:r>
        <w:r w:rsidR="00E03592" w:rsidRPr="00E03592">
          <w:rPr>
            <w:b/>
            <w:bCs/>
            <w:noProof/>
            <w:color w:val="000000" w:themeColor="text1"/>
            <w:sz w:val="16"/>
            <w:szCs w:val="16"/>
          </w:rPr>
          <w:t>8</w:t>
        </w:r>
        <w:r w:rsidRPr="006E09EB">
          <w:rPr>
            <w:b/>
            <w:bCs/>
            <w:noProof/>
            <w:color w:val="000000" w:themeColor="text1"/>
            <w:sz w:val="16"/>
            <w:szCs w:val="16"/>
          </w:rPr>
          <w:fldChar w:fldCharType="end"/>
        </w:r>
        <w:r w:rsidRPr="006E09EB">
          <w:rPr>
            <w:b/>
            <w:bCs/>
            <w:color w:val="000000" w:themeColor="text1"/>
            <w:sz w:val="16"/>
            <w:szCs w:val="16"/>
          </w:rPr>
          <w:t xml:space="preserve"> | </w:t>
        </w:r>
        <w:r w:rsidRPr="006E09EB">
          <w:rPr>
            <w:b/>
            <w:color w:val="000000" w:themeColor="text1"/>
            <w:spacing w:val="60"/>
            <w:sz w:val="12"/>
            <w:szCs w:val="12"/>
          </w:rPr>
          <w:t xml:space="preserve">New Jersey Screening Document </w:t>
        </w:r>
        <w:r w:rsidR="00AC65C0">
          <w:rPr>
            <w:b/>
            <w:color w:val="000000" w:themeColor="text1"/>
            <w:spacing w:val="60"/>
            <w:sz w:val="12"/>
            <w:szCs w:val="12"/>
          </w:rPr>
          <w:t>May 2017</w:t>
        </w:r>
      </w:sdtContent>
    </w:sdt>
  </w:p>
  <w:p w:rsidR="00861EB9" w:rsidRPr="0078424A" w:rsidRDefault="00861EB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4F0" w:rsidRDefault="002204F0" w:rsidP="00E1759A">
      <w:pPr>
        <w:spacing w:after="0" w:line="240" w:lineRule="auto"/>
      </w:pPr>
      <w:r>
        <w:separator/>
      </w:r>
    </w:p>
  </w:footnote>
  <w:footnote w:type="continuationSeparator" w:id="0">
    <w:p w:rsidR="002204F0" w:rsidRDefault="002204F0" w:rsidP="00E17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0F0D"/>
    <w:multiLevelType w:val="hybridMultilevel"/>
    <w:tmpl w:val="04603DF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6C5116B"/>
    <w:multiLevelType w:val="hybridMultilevel"/>
    <w:tmpl w:val="965CE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364E0"/>
    <w:multiLevelType w:val="hybridMultilevel"/>
    <w:tmpl w:val="195AFEB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93675"/>
    <w:multiLevelType w:val="hybridMultilevel"/>
    <w:tmpl w:val="92845A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8593D"/>
    <w:multiLevelType w:val="hybridMultilevel"/>
    <w:tmpl w:val="9574032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75DCC"/>
    <w:multiLevelType w:val="hybridMultilevel"/>
    <w:tmpl w:val="8C2CE8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102DD"/>
    <w:multiLevelType w:val="hybridMultilevel"/>
    <w:tmpl w:val="0B18F40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D03A5E"/>
    <w:multiLevelType w:val="hybridMultilevel"/>
    <w:tmpl w:val="4476C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740078F6"/>
    <w:multiLevelType w:val="hybridMultilevel"/>
    <w:tmpl w:val="50BA4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16DF1"/>
    <w:multiLevelType w:val="hybridMultilevel"/>
    <w:tmpl w:val="5DD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86E2A"/>
    <w:multiLevelType w:val="hybridMultilevel"/>
    <w:tmpl w:val="BD1EE338"/>
    <w:lvl w:ilvl="0" w:tplc="74E84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23"/>
    <w:rsid w:val="00006C7E"/>
    <w:rsid w:val="000337BD"/>
    <w:rsid w:val="000512BC"/>
    <w:rsid w:val="000A5F5D"/>
    <w:rsid w:val="000B0EB0"/>
    <w:rsid w:val="000C0771"/>
    <w:rsid w:val="000D036D"/>
    <w:rsid w:val="000D1DC7"/>
    <w:rsid w:val="000D2095"/>
    <w:rsid w:val="000D63FC"/>
    <w:rsid w:val="000F724E"/>
    <w:rsid w:val="001131D6"/>
    <w:rsid w:val="00117FD1"/>
    <w:rsid w:val="00120E1A"/>
    <w:rsid w:val="00157224"/>
    <w:rsid w:val="00157244"/>
    <w:rsid w:val="001652C0"/>
    <w:rsid w:val="00174D84"/>
    <w:rsid w:val="00182A49"/>
    <w:rsid w:val="00184044"/>
    <w:rsid w:val="0019433A"/>
    <w:rsid w:val="001B1744"/>
    <w:rsid w:val="00200EFE"/>
    <w:rsid w:val="002046E3"/>
    <w:rsid w:val="002204F0"/>
    <w:rsid w:val="00236B60"/>
    <w:rsid w:val="00244BC4"/>
    <w:rsid w:val="00247CAF"/>
    <w:rsid w:val="0025159F"/>
    <w:rsid w:val="002A4CC3"/>
    <w:rsid w:val="002B4E51"/>
    <w:rsid w:val="002C4A4A"/>
    <w:rsid w:val="002E3574"/>
    <w:rsid w:val="002F1D25"/>
    <w:rsid w:val="00302CA0"/>
    <w:rsid w:val="00304A16"/>
    <w:rsid w:val="00326156"/>
    <w:rsid w:val="003312DE"/>
    <w:rsid w:val="00342965"/>
    <w:rsid w:val="0037726F"/>
    <w:rsid w:val="003A0BC4"/>
    <w:rsid w:val="003B4343"/>
    <w:rsid w:val="003B4941"/>
    <w:rsid w:val="003C0B39"/>
    <w:rsid w:val="003C4372"/>
    <w:rsid w:val="003D70B8"/>
    <w:rsid w:val="003F382A"/>
    <w:rsid w:val="00400F96"/>
    <w:rsid w:val="0042205C"/>
    <w:rsid w:val="00453591"/>
    <w:rsid w:val="00465582"/>
    <w:rsid w:val="00485AC9"/>
    <w:rsid w:val="00491F11"/>
    <w:rsid w:val="004C4FAC"/>
    <w:rsid w:val="004E4023"/>
    <w:rsid w:val="004F775D"/>
    <w:rsid w:val="005113FB"/>
    <w:rsid w:val="00512337"/>
    <w:rsid w:val="00513718"/>
    <w:rsid w:val="00521BD2"/>
    <w:rsid w:val="00522C54"/>
    <w:rsid w:val="00556DF3"/>
    <w:rsid w:val="00562103"/>
    <w:rsid w:val="00564C5F"/>
    <w:rsid w:val="005710FE"/>
    <w:rsid w:val="00575015"/>
    <w:rsid w:val="00591A3E"/>
    <w:rsid w:val="005A4E05"/>
    <w:rsid w:val="005A7A40"/>
    <w:rsid w:val="005E4653"/>
    <w:rsid w:val="005F7B38"/>
    <w:rsid w:val="00600382"/>
    <w:rsid w:val="00622C58"/>
    <w:rsid w:val="00632F17"/>
    <w:rsid w:val="00663B85"/>
    <w:rsid w:val="00680879"/>
    <w:rsid w:val="00683273"/>
    <w:rsid w:val="0068621E"/>
    <w:rsid w:val="006C4B2A"/>
    <w:rsid w:val="006E09EB"/>
    <w:rsid w:val="006F3377"/>
    <w:rsid w:val="00731603"/>
    <w:rsid w:val="00741DC4"/>
    <w:rsid w:val="00747BA1"/>
    <w:rsid w:val="00761C3F"/>
    <w:rsid w:val="0078424A"/>
    <w:rsid w:val="00784E1E"/>
    <w:rsid w:val="00795D8A"/>
    <w:rsid w:val="007A082C"/>
    <w:rsid w:val="007A1C0E"/>
    <w:rsid w:val="007B519D"/>
    <w:rsid w:val="008066D8"/>
    <w:rsid w:val="0081579D"/>
    <w:rsid w:val="0082199C"/>
    <w:rsid w:val="00823891"/>
    <w:rsid w:val="00824423"/>
    <w:rsid w:val="008472C2"/>
    <w:rsid w:val="0084764C"/>
    <w:rsid w:val="00861EB9"/>
    <w:rsid w:val="008776F3"/>
    <w:rsid w:val="008876B1"/>
    <w:rsid w:val="008D68A6"/>
    <w:rsid w:val="00907618"/>
    <w:rsid w:val="00940D2A"/>
    <w:rsid w:val="00947001"/>
    <w:rsid w:val="00970F97"/>
    <w:rsid w:val="00976467"/>
    <w:rsid w:val="009A5A6F"/>
    <w:rsid w:val="009E629E"/>
    <w:rsid w:val="009F5A22"/>
    <w:rsid w:val="00A3750E"/>
    <w:rsid w:val="00A42960"/>
    <w:rsid w:val="00A51167"/>
    <w:rsid w:val="00A95674"/>
    <w:rsid w:val="00AB7618"/>
    <w:rsid w:val="00AC65C0"/>
    <w:rsid w:val="00AD226A"/>
    <w:rsid w:val="00AD4EBE"/>
    <w:rsid w:val="00AE67AC"/>
    <w:rsid w:val="00AF7414"/>
    <w:rsid w:val="00B02B0B"/>
    <w:rsid w:val="00B10F03"/>
    <w:rsid w:val="00B64DBD"/>
    <w:rsid w:val="00B83F94"/>
    <w:rsid w:val="00BA7EF9"/>
    <w:rsid w:val="00BB7C99"/>
    <w:rsid w:val="00BE7AA1"/>
    <w:rsid w:val="00BF4873"/>
    <w:rsid w:val="00BF5AC1"/>
    <w:rsid w:val="00BF7EA2"/>
    <w:rsid w:val="00C11ACB"/>
    <w:rsid w:val="00C16A04"/>
    <w:rsid w:val="00C575CC"/>
    <w:rsid w:val="00C67BF2"/>
    <w:rsid w:val="00C96170"/>
    <w:rsid w:val="00CB335A"/>
    <w:rsid w:val="00CC179E"/>
    <w:rsid w:val="00D337D1"/>
    <w:rsid w:val="00D707F5"/>
    <w:rsid w:val="00D74C5D"/>
    <w:rsid w:val="00DD14CE"/>
    <w:rsid w:val="00DD50E8"/>
    <w:rsid w:val="00DE31DD"/>
    <w:rsid w:val="00DF198F"/>
    <w:rsid w:val="00E03592"/>
    <w:rsid w:val="00E14122"/>
    <w:rsid w:val="00E149EA"/>
    <w:rsid w:val="00E1759A"/>
    <w:rsid w:val="00E23590"/>
    <w:rsid w:val="00E509D7"/>
    <w:rsid w:val="00EA1B48"/>
    <w:rsid w:val="00ED290C"/>
    <w:rsid w:val="00EE5AB0"/>
    <w:rsid w:val="00F1130B"/>
    <w:rsid w:val="00F23112"/>
    <w:rsid w:val="00F44691"/>
    <w:rsid w:val="00F44A7C"/>
    <w:rsid w:val="00F47297"/>
    <w:rsid w:val="00F54477"/>
    <w:rsid w:val="00F64D71"/>
    <w:rsid w:val="00FB2315"/>
    <w:rsid w:val="00FE2CE8"/>
    <w:rsid w:val="00FF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7DF8B0-969D-4821-A9A7-530A477D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023"/>
    <w:pPr>
      <w:spacing w:after="0" w:line="240" w:lineRule="auto"/>
    </w:pPr>
  </w:style>
  <w:style w:type="paragraph" w:styleId="ListParagraph">
    <w:name w:val="List Paragraph"/>
    <w:basedOn w:val="Normal"/>
    <w:uiPriority w:val="34"/>
    <w:qFormat/>
    <w:rsid w:val="00E1759A"/>
    <w:pPr>
      <w:ind w:left="720"/>
      <w:contextualSpacing/>
    </w:pPr>
  </w:style>
  <w:style w:type="paragraph" w:styleId="Header">
    <w:name w:val="header"/>
    <w:basedOn w:val="Normal"/>
    <w:link w:val="HeaderChar"/>
    <w:uiPriority w:val="99"/>
    <w:unhideWhenUsed/>
    <w:rsid w:val="00E1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59A"/>
  </w:style>
  <w:style w:type="paragraph" w:styleId="Footer">
    <w:name w:val="footer"/>
    <w:basedOn w:val="Normal"/>
    <w:link w:val="FooterChar"/>
    <w:uiPriority w:val="99"/>
    <w:unhideWhenUsed/>
    <w:rsid w:val="00E1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59A"/>
  </w:style>
  <w:style w:type="table" w:styleId="TableGrid">
    <w:name w:val="Table Grid"/>
    <w:basedOn w:val="TableNormal"/>
    <w:uiPriority w:val="59"/>
    <w:rsid w:val="000D1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1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CE"/>
    <w:rPr>
      <w:rFonts w:ascii="Tahoma" w:hAnsi="Tahoma" w:cs="Tahoma"/>
      <w:sz w:val="16"/>
      <w:szCs w:val="16"/>
    </w:rPr>
  </w:style>
  <w:style w:type="character" w:styleId="CommentReference">
    <w:name w:val="annotation reference"/>
    <w:basedOn w:val="DefaultParagraphFont"/>
    <w:uiPriority w:val="99"/>
    <w:semiHidden/>
    <w:unhideWhenUsed/>
    <w:rsid w:val="002F1D25"/>
    <w:rPr>
      <w:sz w:val="16"/>
      <w:szCs w:val="16"/>
    </w:rPr>
  </w:style>
  <w:style w:type="paragraph" w:styleId="CommentText">
    <w:name w:val="annotation text"/>
    <w:basedOn w:val="Normal"/>
    <w:link w:val="CommentTextChar"/>
    <w:uiPriority w:val="99"/>
    <w:semiHidden/>
    <w:unhideWhenUsed/>
    <w:rsid w:val="002F1D25"/>
    <w:pPr>
      <w:spacing w:line="240" w:lineRule="auto"/>
    </w:pPr>
    <w:rPr>
      <w:sz w:val="20"/>
      <w:szCs w:val="20"/>
    </w:rPr>
  </w:style>
  <w:style w:type="character" w:customStyle="1" w:styleId="CommentTextChar">
    <w:name w:val="Comment Text Char"/>
    <w:basedOn w:val="DefaultParagraphFont"/>
    <w:link w:val="CommentText"/>
    <w:uiPriority w:val="99"/>
    <w:semiHidden/>
    <w:rsid w:val="002F1D25"/>
    <w:rPr>
      <w:sz w:val="20"/>
      <w:szCs w:val="20"/>
    </w:rPr>
  </w:style>
  <w:style w:type="paragraph" w:styleId="CommentSubject">
    <w:name w:val="annotation subject"/>
    <w:basedOn w:val="CommentText"/>
    <w:next w:val="CommentText"/>
    <w:link w:val="CommentSubjectChar"/>
    <w:uiPriority w:val="99"/>
    <w:semiHidden/>
    <w:unhideWhenUsed/>
    <w:rsid w:val="002F1D25"/>
    <w:rPr>
      <w:b/>
      <w:bCs/>
    </w:rPr>
  </w:style>
  <w:style w:type="character" w:customStyle="1" w:styleId="CommentSubjectChar">
    <w:name w:val="Comment Subject Char"/>
    <w:basedOn w:val="CommentTextChar"/>
    <w:link w:val="CommentSubject"/>
    <w:uiPriority w:val="99"/>
    <w:semiHidden/>
    <w:rsid w:val="002F1D25"/>
    <w:rPr>
      <w:b/>
      <w:bCs/>
      <w:sz w:val="20"/>
      <w:szCs w:val="20"/>
    </w:rPr>
  </w:style>
  <w:style w:type="paragraph" w:customStyle="1" w:styleId="A0E349F008B644AAB6A282E0D042D17E">
    <w:name w:val="A0E349F008B644AAB6A282E0D042D17E"/>
    <w:rsid w:val="00BB7C9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C938-49B2-4DCD-B144-E273AFEC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2674</Words>
  <Characters>15247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Ciaston</dc:creator>
  <cp:lastModifiedBy>Trina Jordan</cp:lastModifiedBy>
  <cp:revision>2</cp:revision>
  <cp:lastPrinted>2017-05-19T13:47:00Z</cp:lastPrinted>
  <dcterms:created xsi:type="dcterms:W3CDTF">2019-01-03T21:58:00Z</dcterms:created>
  <dcterms:modified xsi:type="dcterms:W3CDTF">2019-01-03T21:58:00Z</dcterms:modified>
</cp:coreProperties>
</file>